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 w:firstLine="567"/>
        <w:jc w:val="center"/>
        <w:rPr>
          <w:kern w:val="1"/>
          <w:sz w:val="28"/>
          <w:szCs w:val="28"/>
        </w:rPr>
      </w:pPr>
      <w:r w:rsidRPr="00AC071D">
        <w:t xml:space="preserve"> </w:t>
      </w:r>
      <w:r w:rsidRPr="00AC071D">
        <w:rPr>
          <w:kern w:val="1"/>
          <w:sz w:val="28"/>
          <w:szCs w:val="28"/>
        </w:rPr>
        <w:t xml:space="preserve">Об утверждении административного регламента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предоставления администрацией муниципального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образования город-курорт Геленджик муниципальной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в разрешение на строительство (в том числе в связи с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необходимостью продления срока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действия разрешения на строительство)» 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52" w:rsidRDefault="006A46F1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Рассмотрев протест прокурора города Геленджика от 27 марта                       2023 года №7-02-2023/Прдп106-23-20030021 на постановление администрации муниципального образования город-курорт Геленджик от 30 мая 2022 года №1153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внесения изменений в разрешение на строительство (в том числе в связи с необходимостью продления срока действия разрешения на строительство)», </w:t>
      </w:r>
      <w:r w:rsidR="00EB6F52">
        <w:rPr>
          <w:sz w:val="28"/>
          <w:szCs w:val="28"/>
        </w:rPr>
        <w:t>в соответствии с</w:t>
      </w:r>
      <w:r w:rsidRPr="00AC071D">
        <w:rPr>
          <w:sz w:val="28"/>
          <w:szCs w:val="28"/>
        </w:rPr>
        <w:t xml:space="preserve"> постановление</w:t>
      </w:r>
      <w:r w:rsidR="00EB6F52">
        <w:rPr>
          <w:sz w:val="28"/>
          <w:szCs w:val="28"/>
        </w:rPr>
        <w:t>м</w:t>
      </w:r>
      <w:r w:rsidRPr="00AC071D"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EB6F52">
        <w:rPr>
          <w:sz w:val="28"/>
          <w:szCs w:val="28"/>
        </w:rPr>
        <w:t>16 сентября 2022</w:t>
      </w:r>
      <w:r w:rsidRPr="00AC071D">
        <w:rPr>
          <w:sz w:val="28"/>
          <w:szCs w:val="28"/>
        </w:rPr>
        <w:t xml:space="preserve"> года №</w:t>
      </w:r>
      <w:r w:rsidR="00EB6F52">
        <w:rPr>
          <w:sz w:val="28"/>
          <w:szCs w:val="28"/>
        </w:rPr>
        <w:t>2057</w:t>
      </w:r>
      <w:r w:rsidRPr="00AC071D">
        <w:rPr>
          <w:sz w:val="28"/>
          <w:szCs w:val="28"/>
        </w:rPr>
        <w:t xml:space="preserve"> «О</w:t>
      </w:r>
      <w:r w:rsidR="00EB6F52">
        <w:rPr>
          <w:sz w:val="28"/>
          <w:szCs w:val="28"/>
        </w:rPr>
        <w:t>б утверждении Привил</w:t>
      </w:r>
      <w:r w:rsidRPr="00AC071D">
        <w:rPr>
          <w:sz w:val="28"/>
          <w:szCs w:val="28"/>
        </w:rPr>
        <w:t xml:space="preserve"> разработк</w:t>
      </w:r>
      <w:r w:rsidR="00EB6F52">
        <w:rPr>
          <w:sz w:val="28"/>
          <w:szCs w:val="28"/>
        </w:rPr>
        <w:t>и</w:t>
      </w:r>
      <w:r w:rsidRPr="00AC071D">
        <w:rPr>
          <w:sz w:val="28"/>
          <w:szCs w:val="28"/>
        </w:rPr>
        <w:t xml:space="preserve"> и утверждени</w:t>
      </w:r>
      <w:r w:rsidR="00EB6F52">
        <w:rPr>
          <w:sz w:val="28"/>
          <w:szCs w:val="28"/>
        </w:rPr>
        <w:t>я</w:t>
      </w:r>
      <w:r w:rsidRPr="00AC071D">
        <w:rPr>
          <w:sz w:val="28"/>
          <w:szCs w:val="28"/>
        </w:rPr>
        <w:t xml:space="preserve"> административных регламентов предоставления муниципальных услуг»,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6 февраля 2023 года </w:t>
      </w:r>
      <w:r w:rsidRPr="00AC071D">
        <w:rPr>
          <w:sz w:val="28"/>
          <w:szCs w:val="28"/>
          <w:shd w:val="clear" w:color="auto" w:fill="FFFFFF"/>
        </w:rPr>
        <w:t>№12-ФЗ</w:t>
      </w:r>
      <w:r w:rsidRPr="00AC071D">
        <w:rPr>
          <w:sz w:val="28"/>
          <w:szCs w:val="28"/>
        </w:rPr>
        <w:t>), Федеральным законом от 27 июля 2010 года №210-ФЗ «Об организации предоставления государственных и муниципальных услуг» (в р</w:t>
      </w:r>
      <w:r w:rsidR="00186A75" w:rsidRPr="00AC071D">
        <w:rPr>
          <w:sz w:val="28"/>
          <w:szCs w:val="28"/>
        </w:rPr>
        <w:t>едакции Федерального закона от 4 ноября 2022 года №427</w:t>
      </w:r>
      <w:r w:rsidRPr="00AC071D">
        <w:rPr>
          <w:sz w:val="28"/>
          <w:szCs w:val="28"/>
        </w:rPr>
        <w:t xml:space="preserve">-ФЗ), статьями 8, 38, 39, 72 Устава муниципального образования город-курорт Геленджик, </w:t>
      </w:r>
    </w:p>
    <w:p w:rsidR="006A46F1" w:rsidRPr="00AC071D" w:rsidRDefault="006A46F1" w:rsidP="00EB6F52">
      <w:pPr>
        <w:tabs>
          <w:tab w:val="left" w:pos="0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п о с </w:t>
      </w:r>
      <w:proofErr w:type="gramStart"/>
      <w:r w:rsidRPr="00AC071D">
        <w:rPr>
          <w:sz w:val="28"/>
          <w:szCs w:val="28"/>
        </w:rPr>
        <w:t>т</w:t>
      </w:r>
      <w:proofErr w:type="gramEnd"/>
      <w:r w:rsidRPr="00AC071D">
        <w:rPr>
          <w:sz w:val="28"/>
          <w:szCs w:val="28"/>
        </w:rPr>
        <w:t xml:space="preserve"> а н о в л я ю:</w:t>
      </w:r>
    </w:p>
    <w:p w:rsidR="006A46F1" w:rsidRPr="00AC071D" w:rsidRDefault="006A46F1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1. Удовлетворить протест прокурора города Геленджика от 27 марта 2023 года №7-02-2023/Прдп106-23-20030021 на постановление администрации муниципального образования город-курорт Геленджик от 30 мая 2022 года №1153 «Об утверждении административного регламента предоставления администрацией муниципального образования город-курорт Геленджик </w:t>
      </w:r>
      <w:r w:rsidRPr="00AC071D">
        <w:rPr>
          <w:sz w:val="28"/>
          <w:szCs w:val="28"/>
        </w:rPr>
        <w:lastRenderedPageBreak/>
        <w:t>муниципальной услуги «Выдача разрешения на строительство, реконструкцию объектов капитального строительства, внесения изменений в разрешение на строительство (в том числе в связи с необходимостью продления срока действия разрешения на строительство)».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2. Утвердить административный регламент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строительство)» (прилагается).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постановление администрации муниципального образования город-курорт Геленджик от 30 мая 2022 года №1153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 (в том числе в связи с необходимостью продления срока действия разрешения на строительство)».</w:t>
      </w:r>
    </w:p>
    <w:p w:rsidR="006A46F1" w:rsidRPr="00AC071D" w:rsidRDefault="006A46F1" w:rsidP="00DC6ED7">
      <w:pPr>
        <w:pStyle w:val="ConsTitle"/>
        <w:widowControl/>
        <w:tabs>
          <w:tab w:val="left" w:pos="0"/>
          <w:tab w:val="left" w:pos="5837"/>
          <w:tab w:val="left" w:pos="6187"/>
        </w:tabs>
        <w:ind w:right="3" w:firstLine="709"/>
        <w:rPr>
          <w:rFonts w:ascii="Times New Roman" w:hAnsi="Times New Roman" w:cs="Times New Roman"/>
          <w:b w:val="0"/>
          <w:sz w:val="28"/>
          <w:szCs w:val="28"/>
        </w:rPr>
      </w:pPr>
      <w:r w:rsidRPr="00AC071D">
        <w:rPr>
          <w:rFonts w:ascii="Times New Roman" w:hAnsi="Times New Roman" w:cs="Times New Roman"/>
          <w:b w:val="0"/>
          <w:sz w:val="28"/>
          <w:szCs w:val="28"/>
        </w:rPr>
        <w:t>4.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A46F1" w:rsidRPr="00AC071D" w:rsidRDefault="006A46F1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5. 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AC071D">
        <w:rPr>
          <w:snapToGrid w:val="0"/>
          <w:sz w:val="28"/>
          <w:szCs w:val="28"/>
        </w:rPr>
        <w:t>(</w:t>
      </w:r>
      <w:proofErr w:type="spellStart"/>
      <w:r w:rsidRPr="00AC071D">
        <w:rPr>
          <w:sz w:val="28"/>
          <w:szCs w:val="28"/>
          <w:lang w:val="en-US"/>
        </w:rPr>
        <w:t>admgel</w:t>
      </w:r>
      <w:proofErr w:type="spellEnd"/>
      <w:r w:rsidRPr="00AC071D">
        <w:rPr>
          <w:sz w:val="28"/>
          <w:szCs w:val="28"/>
        </w:rPr>
        <w:t>.</w:t>
      </w:r>
      <w:proofErr w:type="spellStart"/>
      <w:r w:rsidRPr="00AC071D">
        <w:rPr>
          <w:sz w:val="28"/>
          <w:szCs w:val="28"/>
          <w:lang w:val="en-US"/>
        </w:rPr>
        <w:t>ru</w:t>
      </w:r>
      <w:proofErr w:type="spellEnd"/>
      <w:r w:rsidRPr="00AC071D">
        <w:rPr>
          <w:sz w:val="28"/>
          <w:szCs w:val="28"/>
        </w:rPr>
        <w:t xml:space="preserve">) в течение 10 дней со дня вступления его в силу. </w:t>
      </w:r>
    </w:p>
    <w:p w:rsidR="006A46F1" w:rsidRPr="00AC071D" w:rsidRDefault="006A46F1" w:rsidP="00DC6ED7">
      <w:pPr>
        <w:pStyle w:val="ConsTitle"/>
        <w:widowControl/>
        <w:tabs>
          <w:tab w:val="left" w:pos="0"/>
          <w:tab w:val="left" w:pos="5837"/>
          <w:tab w:val="left" w:pos="6187"/>
        </w:tabs>
        <w:ind w:right="3" w:firstLine="709"/>
        <w:rPr>
          <w:rFonts w:ascii="Times New Roman" w:hAnsi="Times New Roman" w:cs="Times New Roman"/>
          <w:b w:val="0"/>
          <w:sz w:val="28"/>
          <w:szCs w:val="28"/>
        </w:rPr>
      </w:pPr>
      <w:r w:rsidRPr="00AC071D">
        <w:rPr>
          <w:rFonts w:ascii="Times New Roman" w:hAnsi="Times New Roman" w:cs="Times New Roman"/>
          <w:b w:val="0"/>
          <w:sz w:val="28"/>
          <w:szCs w:val="28"/>
        </w:rPr>
        <w:t>6. Контроль за выполнением настоящего постановления возложить на заместителя главы муниципального образования город-курорт Геленджик Грачева А.А.</w:t>
      </w:r>
    </w:p>
    <w:p w:rsidR="006A46F1" w:rsidRPr="00AC071D" w:rsidRDefault="006A46F1" w:rsidP="00DC6ED7">
      <w:pPr>
        <w:pStyle w:val="ConsTitle"/>
        <w:widowControl/>
        <w:tabs>
          <w:tab w:val="left" w:pos="0"/>
          <w:tab w:val="left" w:pos="5837"/>
          <w:tab w:val="left" w:pos="6187"/>
        </w:tabs>
        <w:ind w:right="3" w:firstLine="709"/>
        <w:rPr>
          <w:rFonts w:ascii="Times New Roman" w:hAnsi="Times New Roman" w:cs="Times New Roman"/>
          <w:b w:val="0"/>
          <w:sz w:val="28"/>
          <w:szCs w:val="28"/>
        </w:rPr>
      </w:pPr>
      <w:r w:rsidRPr="00AC071D">
        <w:rPr>
          <w:rFonts w:ascii="Times New Roman" w:hAnsi="Times New Roman" w:cs="Times New Roman"/>
          <w:b w:val="0"/>
          <w:sz w:val="28"/>
          <w:szCs w:val="28"/>
        </w:rPr>
        <w:t>7. Постановление вступает в силу со дня его официального опубликования.</w:t>
      </w:r>
    </w:p>
    <w:p w:rsidR="006A46F1" w:rsidRPr="00AC071D" w:rsidRDefault="006A46F1" w:rsidP="00DC6ED7">
      <w:pPr>
        <w:tabs>
          <w:tab w:val="left" w:pos="0"/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Глава муниципального образования </w:t>
      </w: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AC071D">
        <w:rPr>
          <w:sz w:val="28"/>
          <w:szCs w:val="28"/>
        </w:rPr>
        <w:t>Богодистов</w:t>
      </w:r>
      <w:proofErr w:type="spellEnd"/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</w:p>
    <w:p w:rsidR="006A46F1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A01D07" w:rsidRDefault="00A01D07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A01D07" w:rsidRPr="00AC071D" w:rsidRDefault="00A01D07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EB6F52" w:rsidRDefault="00EB6F52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EB6F52" w:rsidRDefault="00EB6F52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EB6F52" w:rsidRPr="00AC071D" w:rsidRDefault="00EB6F52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09"/>
          <w:tab w:val="left" w:pos="9639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ЛИСТ СОГЛАСОВАНИЯ</w:t>
      </w:r>
    </w:p>
    <w:p w:rsidR="006A46F1" w:rsidRPr="00AC071D" w:rsidRDefault="006A46F1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проекта постановления администрации</w:t>
      </w:r>
    </w:p>
    <w:p w:rsidR="006A46F1" w:rsidRPr="00AC071D" w:rsidRDefault="006A46F1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 город-курорт Геленджик</w:t>
      </w:r>
    </w:p>
    <w:p w:rsidR="006A46F1" w:rsidRPr="00AC071D" w:rsidRDefault="006A46F1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от _____________ № _____________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kern w:val="1"/>
          <w:sz w:val="28"/>
          <w:szCs w:val="28"/>
        </w:rPr>
      </w:pPr>
      <w:r w:rsidRPr="00AC071D">
        <w:rPr>
          <w:sz w:val="28"/>
          <w:szCs w:val="28"/>
        </w:rPr>
        <w:t>«</w:t>
      </w:r>
      <w:r w:rsidRPr="00AC071D">
        <w:rPr>
          <w:kern w:val="1"/>
          <w:sz w:val="28"/>
          <w:szCs w:val="28"/>
        </w:rPr>
        <w:t xml:space="preserve">Об утверждении административного регламента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предоставления администрацией муниципального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образования город-курорт Геленджик муниципальной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в разрешение на строительство (в том числе в связи с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необходимостью продления срока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действия разрешения на строительство)»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938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Проект подготовлен и внесен: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Управлением архитектуры и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градостроительства администрации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tabs>
          <w:tab w:val="left" w:pos="0"/>
          <w:tab w:val="left" w:pos="8100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Начальник управления –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 w:rsidRPr="00AC071D">
        <w:rPr>
          <w:sz w:val="28"/>
          <w:szCs w:val="28"/>
        </w:rPr>
        <w:t>Семёнова</w:t>
      </w:r>
      <w:proofErr w:type="spellEnd"/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Проект согласован: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Начальник правового 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управления администрации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                      Д.Г. </w:t>
      </w:r>
      <w:proofErr w:type="spellStart"/>
      <w:r w:rsidRPr="00AC071D">
        <w:rPr>
          <w:sz w:val="28"/>
          <w:szCs w:val="28"/>
        </w:rPr>
        <w:t>Кулиничев</w:t>
      </w:r>
      <w:proofErr w:type="spellEnd"/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Начальник управления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экономики администрации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</w:t>
      </w:r>
      <w:r w:rsidR="00DC6ED7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    </w:t>
      </w:r>
      <w:r w:rsidR="00DC6ED7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                 А.К. </w:t>
      </w:r>
      <w:proofErr w:type="spellStart"/>
      <w:r w:rsidRPr="00AC071D">
        <w:rPr>
          <w:sz w:val="28"/>
          <w:szCs w:val="28"/>
        </w:rPr>
        <w:t>Ананиади</w:t>
      </w:r>
      <w:proofErr w:type="spellEnd"/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Заместитель главы 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                    </w:t>
      </w:r>
      <w:r w:rsidR="00DC6ED7">
        <w:rPr>
          <w:sz w:val="28"/>
          <w:szCs w:val="28"/>
        </w:rPr>
        <w:t>А.С</w:t>
      </w:r>
      <w:r w:rsidRPr="00AC071D">
        <w:rPr>
          <w:sz w:val="28"/>
          <w:szCs w:val="28"/>
        </w:rPr>
        <w:t>. Мельников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Заместитель главы 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город-курорт Геленджик                                                                        А.А. Грачев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Первый заместитель главы 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город-курорт Геленджик                                                                М.П. Рыбалкина</w:t>
      </w:r>
    </w:p>
    <w:p w:rsidR="00DC6ED7" w:rsidRDefault="00DC6ED7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A2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УТВЕРЖДЕН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214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от _____________№_________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АДМИНИСТРАТИВНЫЙ РЕГЛАМЕНТ                                                         предоставления администрацией муниципального                                                образования город-курорт Геленджик муниципальной                                                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в разрешение на строительство</w:t>
      </w:r>
      <w:r w:rsidR="00EB6F52">
        <w:rPr>
          <w:sz w:val="28"/>
          <w:szCs w:val="28"/>
        </w:rPr>
        <w:t xml:space="preserve"> объекта капитального строительства</w:t>
      </w:r>
      <w:r w:rsidRPr="00AC071D">
        <w:rPr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строительство)»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46F1" w:rsidRPr="00AC071D" w:rsidRDefault="006A46F1" w:rsidP="00EB6F52"/>
    <w:p w:rsidR="006A46F1" w:rsidRPr="005C60DD" w:rsidRDefault="006A46F1" w:rsidP="00614EA8">
      <w:pPr>
        <w:pStyle w:val="1"/>
        <w:numPr>
          <w:ilvl w:val="1"/>
          <w:numId w:val="4"/>
        </w:numPr>
        <w:ind w:left="0" w:firstLine="709"/>
        <w:jc w:val="both"/>
        <w:rPr>
          <w:b w:val="0"/>
        </w:rPr>
      </w:pPr>
      <w:r w:rsidRPr="005C60DD">
        <w:rPr>
          <w:b w:val="0"/>
        </w:rPr>
        <w:t>Предмет регулирования административного регламента</w:t>
      </w:r>
      <w:r w:rsidR="005C60DD">
        <w:rPr>
          <w:b w:val="0"/>
        </w:rPr>
        <w:t>.</w:t>
      </w:r>
    </w:p>
    <w:p w:rsidR="00EB6F52" w:rsidRPr="00EB6F52" w:rsidRDefault="001E69D7" w:rsidP="00614EA8">
      <w:pPr>
        <w:pStyle w:val="a4"/>
        <w:numPr>
          <w:ilvl w:val="2"/>
          <w:numId w:val="4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Административный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"Выдача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 в разрешение на строительство, в том числе в связи с 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строительство"</w:t>
      </w:r>
      <w:r w:rsidRPr="00AC071D">
        <w:rPr>
          <w:spacing w:val="1"/>
          <w:sz w:val="28"/>
          <w:szCs w:val="28"/>
        </w:rPr>
        <w:t xml:space="preserve"> </w:t>
      </w:r>
      <w:r w:rsidR="00EB6F52">
        <w:rPr>
          <w:spacing w:val="1"/>
          <w:sz w:val="28"/>
          <w:szCs w:val="28"/>
        </w:rPr>
        <w:t xml:space="preserve">(далее - Регламент) </w:t>
      </w:r>
      <w:r w:rsidRPr="00AC071D">
        <w:rPr>
          <w:sz w:val="28"/>
          <w:szCs w:val="28"/>
        </w:rPr>
        <w:t>разработан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повышения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доступности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стандарт,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последовательность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действий (административных процедур) при осуществлении </w:t>
      </w:r>
      <w:r w:rsidR="008E55B1" w:rsidRPr="00AC071D">
        <w:rPr>
          <w:sz w:val="28"/>
          <w:szCs w:val="28"/>
        </w:rPr>
        <w:t>администрацией муниципального образования город-курорт Геленджик (далее – администрация)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 в разрешение на строительство, в том числе в связи с 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AC071D" w:rsidRDefault="00EB6F52" w:rsidP="00614EA8">
      <w:pPr>
        <w:pStyle w:val="a4"/>
        <w:numPr>
          <w:ilvl w:val="2"/>
          <w:numId w:val="4"/>
        </w:numPr>
        <w:tabs>
          <w:tab w:val="left" w:pos="0"/>
        </w:tabs>
        <w:ind w:left="0" w:right="3" w:firstLine="708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1E69D7" w:rsidRPr="00AC071D">
        <w:rPr>
          <w:sz w:val="28"/>
          <w:szCs w:val="28"/>
        </w:rPr>
        <w:t>регулирует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отношения,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возникающие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связи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предоставлением муниципальной услуги "Выдача разрешения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строительство,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внесение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изменений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разрешение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строительство,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том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числе</w:t>
      </w:r>
      <w:r w:rsidR="001E69D7" w:rsidRPr="00AC071D">
        <w:rPr>
          <w:spacing w:val="-68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в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связи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с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необходимостью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продления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срока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действия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разрешения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строительство"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(далее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–</w:t>
      </w:r>
      <w:r w:rsidR="001E69D7" w:rsidRPr="00AC07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муниципальная услуга</w:t>
      </w:r>
      <w:r w:rsidR="001E69D7" w:rsidRPr="00AC071D">
        <w:rPr>
          <w:sz w:val="28"/>
          <w:szCs w:val="28"/>
        </w:rPr>
        <w:t>)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соответствии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статьей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51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Градостроительного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кодекса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Российской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Федерации.</w:t>
      </w:r>
    </w:p>
    <w:p w:rsidR="00A109C7" w:rsidRPr="00AC071D" w:rsidRDefault="001E69D7" w:rsidP="00614EA8">
      <w:pPr>
        <w:pStyle w:val="1"/>
        <w:numPr>
          <w:ilvl w:val="1"/>
          <w:numId w:val="5"/>
        </w:numPr>
        <w:tabs>
          <w:tab w:val="left" w:pos="0"/>
        </w:tabs>
        <w:ind w:left="0" w:right="3" w:firstLine="709"/>
        <w:jc w:val="left"/>
        <w:rPr>
          <w:b w:val="0"/>
        </w:rPr>
      </w:pPr>
      <w:r w:rsidRPr="00AC071D">
        <w:rPr>
          <w:b w:val="0"/>
        </w:rPr>
        <w:t>Круг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заявителей</w:t>
      </w:r>
    </w:p>
    <w:p w:rsidR="00A109C7" w:rsidRPr="000860BF" w:rsidRDefault="001E69D7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0860BF">
        <w:rPr>
          <w:sz w:val="28"/>
          <w:szCs w:val="28"/>
        </w:rPr>
        <w:t>Заявителями</w:t>
      </w:r>
      <w:r w:rsidRPr="000860BF">
        <w:rPr>
          <w:spacing w:val="66"/>
          <w:sz w:val="28"/>
          <w:szCs w:val="28"/>
        </w:rPr>
        <w:t xml:space="preserve"> </w:t>
      </w:r>
      <w:r w:rsidRPr="000860BF">
        <w:rPr>
          <w:sz w:val="28"/>
          <w:szCs w:val="28"/>
        </w:rPr>
        <w:t>на</w:t>
      </w:r>
      <w:r w:rsidRPr="000860BF">
        <w:rPr>
          <w:spacing w:val="67"/>
          <w:sz w:val="28"/>
          <w:szCs w:val="28"/>
        </w:rPr>
        <w:t xml:space="preserve"> </w:t>
      </w:r>
      <w:r w:rsidRPr="000860BF">
        <w:rPr>
          <w:sz w:val="28"/>
          <w:szCs w:val="28"/>
        </w:rPr>
        <w:t>получение</w:t>
      </w:r>
      <w:r w:rsidRPr="000860BF">
        <w:rPr>
          <w:spacing w:val="66"/>
          <w:sz w:val="28"/>
          <w:szCs w:val="28"/>
        </w:rPr>
        <w:t xml:space="preserve"> </w:t>
      </w:r>
      <w:r w:rsidRPr="000860BF">
        <w:rPr>
          <w:sz w:val="28"/>
          <w:szCs w:val="28"/>
        </w:rPr>
        <w:t>муниципальной</w:t>
      </w:r>
      <w:r w:rsidRPr="000860BF">
        <w:rPr>
          <w:spacing w:val="67"/>
          <w:sz w:val="28"/>
          <w:szCs w:val="28"/>
        </w:rPr>
        <w:t xml:space="preserve"> </w:t>
      </w:r>
      <w:r w:rsidRPr="000860BF">
        <w:rPr>
          <w:sz w:val="28"/>
          <w:szCs w:val="28"/>
        </w:rPr>
        <w:t>услуги</w:t>
      </w:r>
      <w:r w:rsidRPr="000860BF">
        <w:rPr>
          <w:spacing w:val="-68"/>
          <w:sz w:val="28"/>
          <w:szCs w:val="28"/>
        </w:rPr>
        <w:t xml:space="preserve"> </w:t>
      </w:r>
      <w:r w:rsidRPr="000860BF">
        <w:rPr>
          <w:sz w:val="28"/>
          <w:szCs w:val="28"/>
        </w:rPr>
        <w:t>являются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физические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или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юридические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лица,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выполняющие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функции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застройщика</w:t>
      </w:r>
      <w:r w:rsidRPr="000860BF">
        <w:rPr>
          <w:spacing w:val="-68"/>
          <w:sz w:val="28"/>
          <w:szCs w:val="28"/>
        </w:rPr>
        <w:t xml:space="preserve"> </w:t>
      </w:r>
      <w:r w:rsidRPr="000860BF">
        <w:rPr>
          <w:sz w:val="28"/>
          <w:szCs w:val="28"/>
        </w:rPr>
        <w:t>в соответствии с пунктом 16 статьи 1 Градостроительного кодекса Российской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Федерации, в том числе технические заказчики, которым застройщиком переданы</w:t>
      </w:r>
      <w:r w:rsidRPr="000860BF">
        <w:rPr>
          <w:spacing w:val="-67"/>
          <w:sz w:val="28"/>
          <w:szCs w:val="28"/>
        </w:rPr>
        <w:t xml:space="preserve"> </w:t>
      </w:r>
      <w:r w:rsidRPr="000860BF">
        <w:rPr>
          <w:sz w:val="28"/>
          <w:szCs w:val="28"/>
        </w:rPr>
        <w:t>свои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функции,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предусмотренные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законодательством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о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градостроительной</w:t>
      </w:r>
      <w:r w:rsidRPr="000860BF">
        <w:rPr>
          <w:spacing w:val="-67"/>
          <w:sz w:val="28"/>
          <w:szCs w:val="28"/>
        </w:rPr>
        <w:t xml:space="preserve"> </w:t>
      </w:r>
      <w:r w:rsidRPr="000860BF">
        <w:rPr>
          <w:sz w:val="28"/>
          <w:szCs w:val="28"/>
        </w:rPr>
        <w:t>деятельности</w:t>
      </w:r>
      <w:r w:rsidRPr="000860BF">
        <w:rPr>
          <w:spacing w:val="-2"/>
          <w:sz w:val="28"/>
          <w:szCs w:val="28"/>
        </w:rPr>
        <w:t xml:space="preserve"> </w:t>
      </w:r>
      <w:r w:rsidRPr="000860BF">
        <w:rPr>
          <w:sz w:val="28"/>
          <w:szCs w:val="28"/>
        </w:rPr>
        <w:t>(далее – заявитель).</w:t>
      </w:r>
    </w:p>
    <w:p w:rsidR="00A109C7" w:rsidRPr="00AC071D" w:rsidRDefault="001E69D7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Интересы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1.2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EB6F5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могут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обладающие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соответствующими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полномочиями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 представитель).</w:t>
      </w:r>
    </w:p>
    <w:p w:rsidR="00A109C7" w:rsidRPr="00F8109D" w:rsidRDefault="001E69D7" w:rsidP="00614EA8">
      <w:pPr>
        <w:pStyle w:val="1"/>
        <w:numPr>
          <w:ilvl w:val="1"/>
          <w:numId w:val="5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F8109D">
        <w:rPr>
          <w:b w:val="0"/>
        </w:rPr>
        <w:t>Требование предоставления заявителю муниципальной услуги в соответствии с вариантом предоставления</w:t>
      </w:r>
      <w:r w:rsidRPr="00F8109D">
        <w:rPr>
          <w:b w:val="0"/>
          <w:spacing w:val="1"/>
        </w:rPr>
        <w:t xml:space="preserve"> </w:t>
      </w:r>
      <w:r w:rsidRPr="00F8109D">
        <w:rPr>
          <w:b w:val="0"/>
        </w:rPr>
        <w:t>муниципальной</w:t>
      </w:r>
      <w:r w:rsidRPr="00F8109D">
        <w:rPr>
          <w:b w:val="0"/>
          <w:spacing w:val="-5"/>
        </w:rPr>
        <w:t xml:space="preserve"> </w:t>
      </w:r>
      <w:r w:rsidRPr="00F8109D">
        <w:rPr>
          <w:b w:val="0"/>
        </w:rPr>
        <w:t>услуги,</w:t>
      </w:r>
      <w:r w:rsidRPr="00F8109D">
        <w:rPr>
          <w:b w:val="0"/>
          <w:spacing w:val="-6"/>
        </w:rPr>
        <w:t xml:space="preserve"> </w:t>
      </w:r>
      <w:r w:rsidRPr="00F8109D">
        <w:rPr>
          <w:b w:val="0"/>
        </w:rPr>
        <w:t>соответствующим</w:t>
      </w:r>
      <w:r w:rsidRPr="00F8109D">
        <w:rPr>
          <w:b w:val="0"/>
          <w:spacing w:val="-6"/>
        </w:rPr>
        <w:t xml:space="preserve"> </w:t>
      </w:r>
      <w:r w:rsidRPr="00F8109D">
        <w:rPr>
          <w:b w:val="0"/>
        </w:rPr>
        <w:t>признакам</w:t>
      </w:r>
      <w:r w:rsidR="00FB6F45" w:rsidRPr="00F8109D">
        <w:rPr>
          <w:b w:val="0"/>
        </w:rPr>
        <w:t xml:space="preserve"> </w:t>
      </w:r>
      <w:r w:rsidRPr="00F8109D">
        <w:rPr>
          <w:b w:val="0"/>
        </w:rPr>
        <w:t>заявителя, определенным в резул</w:t>
      </w:r>
      <w:r w:rsidR="0039753B" w:rsidRPr="00F8109D">
        <w:rPr>
          <w:b w:val="0"/>
        </w:rPr>
        <w:t xml:space="preserve">ьтате анкетирования, проводимого </w:t>
      </w:r>
      <w:r w:rsidRPr="00F8109D">
        <w:rPr>
          <w:b w:val="0"/>
        </w:rPr>
        <w:t>органом,</w:t>
      </w:r>
      <w:r w:rsidRPr="00F8109D">
        <w:rPr>
          <w:b w:val="0"/>
          <w:spacing w:val="-2"/>
        </w:rPr>
        <w:t xml:space="preserve"> </w:t>
      </w:r>
      <w:r w:rsidRPr="00F8109D">
        <w:rPr>
          <w:b w:val="0"/>
        </w:rPr>
        <w:t>предоставляющим</w:t>
      </w:r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услугу</w:t>
      </w:r>
      <w:r w:rsidRPr="00F8109D">
        <w:rPr>
          <w:b w:val="0"/>
          <w:spacing w:val="-2"/>
        </w:rPr>
        <w:t xml:space="preserve"> </w:t>
      </w:r>
      <w:r w:rsidRPr="00F8109D">
        <w:rPr>
          <w:b w:val="0"/>
        </w:rPr>
        <w:t>(далее</w:t>
      </w:r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–</w:t>
      </w:r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профилирование),</w:t>
      </w:r>
      <w:r w:rsidR="00DC5245" w:rsidRPr="00F8109D">
        <w:rPr>
          <w:b w:val="0"/>
        </w:rPr>
        <w:t xml:space="preserve"> </w:t>
      </w:r>
      <w:r w:rsidRPr="00F8109D">
        <w:rPr>
          <w:b w:val="0"/>
        </w:rPr>
        <w:t xml:space="preserve">а также результата, за предоставлением </w:t>
      </w:r>
      <w:proofErr w:type="gramStart"/>
      <w:r w:rsidRPr="00F8109D">
        <w:rPr>
          <w:b w:val="0"/>
        </w:rPr>
        <w:t>которого</w:t>
      </w:r>
      <w:r w:rsidR="00110802">
        <w:rPr>
          <w:b w:val="0"/>
        </w:rPr>
        <w:t xml:space="preserve"> </w:t>
      </w:r>
      <w:r w:rsidRPr="00F8109D">
        <w:rPr>
          <w:b w:val="0"/>
          <w:spacing w:val="-67"/>
        </w:rPr>
        <w:t xml:space="preserve"> </w:t>
      </w:r>
      <w:r w:rsidRPr="00F8109D">
        <w:rPr>
          <w:b w:val="0"/>
        </w:rPr>
        <w:t>обратился</w:t>
      </w:r>
      <w:proofErr w:type="gramEnd"/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заявитель</w:t>
      </w:r>
      <w:r w:rsidR="00110802">
        <w:rPr>
          <w:b w:val="0"/>
        </w:rPr>
        <w:t>.</w:t>
      </w:r>
    </w:p>
    <w:p w:rsidR="00A109C7" w:rsidRPr="00AC071D" w:rsidRDefault="008E55B1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М</w:t>
      </w:r>
      <w:r w:rsidR="001E69D7" w:rsidRPr="00AC071D">
        <w:rPr>
          <w:sz w:val="28"/>
          <w:szCs w:val="28"/>
        </w:rPr>
        <w:t>униципальная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услуга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предоставляется</w:t>
      </w:r>
      <w:r w:rsidR="001E69D7" w:rsidRPr="00AC071D">
        <w:rPr>
          <w:spacing w:val="-1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заявителю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соответствии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вариантом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предоставления</w:t>
      </w:r>
      <w:r w:rsidR="001E69D7"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</w:t>
      </w:r>
      <w:r w:rsidR="001E69D7" w:rsidRPr="00AC071D">
        <w:rPr>
          <w:sz w:val="28"/>
          <w:szCs w:val="28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5"/>
        </w:numPr>
        <w:tabs>
          <w:tab w:val="left" w:pos="0"/>
          <w:tab w:val="left" w:pos="160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исходя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признаков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результата предоставления </w:t>
      </w:r>
      <w:r w:rsidR="008E55B1" w:rsidRPr="00AC071D">
        <w:rPr>
          <w:sz w:val="28"/>
          <w:szCs w:val="28"/>
        </w:rPr>
        <w:t>муниципальной</w:t>
      </w:r>
      <w:r w:rsidRPr="00AC071D">
        <w:rPr>
          <w:sz w:val="28"/>
          <w:szCs w:val="28"/>
        </w:rPr>
        <w:t xml:space="preserve"> услуги, за предоставлением 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обратился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заявитель.</w:t>
      </w:r>
    </w:p>
    <w:p w:rsidR="00A109C7" w:rsidRPr="00AC071D" w:rsidRDefault="001E69D7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Признаки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профилирования,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осуществляемого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настоящим</w:t>
      </w:r>
      <w:r w:rsidRPr="00AC071D">
        <w:rPr>
          <w:spacing w:val="-4"/>
          <w:sz w:val="28"/>
          <w:szCs w:val="28"/>
        </w:rPr>
        <w:t xml:space="preserve">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егламентом.</w:t>
      </w:r>
    </w:p>
    <w:p w:rsidR="00FB6F45" w:rsidRPr="00AC071D" w:rsidRDefault="00FB6F45" w:rsidP="00F8109D">
      <w:pPr>
        <w:pStyle w:val="a4"/>
      </w:pPr>
    </w:p>
    <w:p w:rsidR="00A109C7" w:rsidRPr="00AC071D" w:rsidRDefault="000860BF" w:rsidP="00766328">
      <w:pPr>
        <w:pStyle w:val="1"/>
        <w:tabs>
          <w:tab w:val="left" w:pos="0"/>
        </w:tabs>
        <w:ind w:left="0" w:right="3" w:firstLine="709"/>
        <w:rPr>
          <w:b w:val="0"/>
        </w:rPr>
      </w:pPr>
      <w:r>
        <w:rPr>
          <w:b w:val="0"/>
        </w:rPr>
        <w:t>2</w:t>
      </w:r>
      <w:r w:rsidR="001E69D7" w:rsidRPr="00AC071D">
        <w:rPr>
          <w:b w:val="0"/>
        </w:rPr>
        <w:t>. Стандарт предоставления муниципальной</w:t>
      </w:r>
      <w:r w:rsidR="001E69D7" w:rsidRPr="00AC071D">
        <w:rPr>
          <w:b w:val="0"/>
          <w:spacing w:val="-67"/>
        </w:rPr>
        <w:t xml:space="preserve"> </w:t>
      </w:r>
      <w:r w:rsidR="001E69D7" w:rsidRPr="00AC071D">
        <w:rPr>
          <w:b w:val="0"/>
        </w:rPr>
        <w:t>услуги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0860BF" w:rsidRDefault="001E69D7" w:rsidP="00614EA8">
      <w:pPr>
        <w:pStyle w:val="a4"/>
        <w:numPr>
          <w:ilvl w:val="1"/>
          <w:numId w:val="3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0860BF">
        <w:rPr>
          <w:sz w:val="28"/>
          <w:szCs w:val="28"/>
        </w:rPr>
        <w:t>Наименование</w:t>
      </w:r>
      <w:r w:rsidRPr="000860BF">
        <w:rPr>
          <w:spacing w:val="-4"/>
          <w:sz w:val="28"/>
          <w:szCs w:val="28"/>
        </w:rPr>
        <w:t xml:space="preserve"> </w:t>
      </w:r>
      <w:r w:rsidR="008E55B1" w:rsidRPr="000860BF">
        <w:rPr>
          <w:sz w:val="28"/>
          <w:szCs w:val="28"/>
        </w:rPr>
        <w:t xml:space="preserve">муниципальной </w:t>
      </w:r>
      <w:r w:rsidRPr="000860BF">
        <w:rPr>
          <w:sz w:val="28"/>
          <w:szCs w:val="28"/>
        </w:rPr>
        <w:t>услуги</w:t>
      </w:r>
    </w:p>
    <w:p w:rsidR="00A109C7" w:rsidRPr="00AC071D" w:rsidRDefault="001E69D7" w:rsidP="00614EA8">
      <w:pPr>
        <w:pStyle w:val="a4"/>
        <w:numPr>
          <w:ilvl w:val="2"/>
          <w:numId w:val="3"/>
        </w:numPr>
        <w:tabs>
          <w:tab w:val="left" w:pos="0"/>
          <w:tab w:val="left" w:pos="1530"/>
        </w:tabs>
        <w:ind w:right="3" w:firstLine="595"/>
        <w:rPr>
          <w:sz w:val="28"/>
          <w:szCs w:val="28"/>
        </w:rPr>
      </w:pPr>
      <w:r w:rsidRPr="00AC071D">
        <w:rPr>
          <w:sz w:val="28"/>
          <w:szCs w:val="28"/>
        </w:rPr>
        <w:t>Наименование муниципальной услуги - "Выдача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 том числе в связи с необходимостью продления срока действия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строительство".</w:t>
      </w:r>
    </w:p>
    <w:p w:rsidR="00A109C7" w:rsidRPr="00AC071D" w:rsidRDefault="001E69D7" w:rsidP="00614EA8">
      <w:pPr>
        <w:pStyle w:val="1"/>
        <w:numPr>
          <w:ilvl w:val="1"/>
          <w:numId w:val="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Наименование органа,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предоставляюще</w:t>
      </w:r>
      <w:r w:rsidR="000860BF">
        <w:rPr>
          <w:b w:val="0"/>
        </w:rPr>
        <w:t>го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муниципальную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услугу</w:t>
      </w:r>
    </w:p>
    <w:p w:rsidR="00A109C7" w:rsidRPr="00AC071D" w:rsidRDefault="008E55B1" w:rsidP="00614EA8">
      <w:pPr>
        <w:pStyle w:val="a4"/>
        <w:numPr>
          <w:ilvl w:val="2"/>
          <w:numId w:val="3"/>
        </w:numPr>
        <w:tabs>
          <w:tab w:val="left" w:pos="0"/>
          <w:tab w:val="left" w:pos="1313"/>
        </w:tabs>
        <w:ind w:right="3" w:firstLine="595"/>
        <w:rPr>
          <w:sz w:val="28"/>
          <w:szCs w:val="28"/>
        </w:rPr>
      </w:pPr>
      <w:r w:rsidRPr="00AC071D">
        <w:rPr>
          <w:sz w:val="28"/>
          <w:szCs w:val="28"/>
        </w:rPr>
        <w:t>М</w:t>
      </w:r>
      <w:r w:rsidR="001E69D7" w:rsidRPr="00AC071D">
        <w:rPr>
          <w:sz w:val="28"/>
          <w:szCs w:val="28"/>
        </w:rPr>
        <w:t>униципальная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услуга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предоставляется</w:t>
      </w:r>
      <w:r w:rsidR="00FB347B" w:rsidRPr="00AC071D">
        <w:rPr>
          <w:sz w:val="28"/>
          <w:szCs w:val="28"/>
        </w:rPr>
        <w:t xml:space="preserve"> администрацией муниципального образования город-курорт Геленджик через отраслевой орган -</w:t>
      </w:r>
      <w:r w:rsidR="001E69D7" w:rsidRPr="00AC071D">
        <w:rPr>
          <w:spacing w:val="1"/>
          <w:sz w:val="28"/>
          <w:szCs w:val="28"/>
        </w:rPr>
        <w:t xml:space="preserve"> </w:t>
      </w:r>
      <w:r w:rsidR="0039753B" w:rsidRPr="00AC071D">
        <w:rPr>
          <w:sz w:val="28"/>
          <w:szCs w:val="28"/>
        </w:rPr>
        <w:t>у</w:t>
      </w:r>
      <w:r w:rsidR="001E69D7" w:rsidRPr="00AC071D">
        <w:rPr>
          <w:sz w:val="28"/>
          <w:szCs w:val="28"/>
        </w:rPr>
        <w:t>правление архитектуры и градостроительства администрации муниципального образования город-курорт Геленджик</w:t>
      </w:r>
      <w:r w:rsidR="008A2DDE" w:rsidRPr="00AC071D">
        <w:rPr>
          <w:sz w:val="28"/>
          <w:szCs w:val="28"/>
        </w:rPr>
        <w:t xml:space="preserve"> (далее – </w:t>
      </w:r>
      <w:r w:rsidR="000860BF">
        <w:rPr>
          <w:sz w:val="28"/>
          <w:szCs w:val="28"/>
        </w:rPr>
        <w:t>У</w:t>
      </w:r>
      <w:r w:rsidR="008A2DDE" w:rsidRPr="00AC071D">
        <w:rPr>
          <w:sz w:val="28"/>
          <w:szCs w:val="28"/>
        </w:rPr>
        <w:t>правление)</w:t>
      </w:r>
      <w:r w:rsidR="000860BF">
        <w:rPr>
          <w:sz w:val="28"/>
          <w:szCs w:val="28"/>
        </w:rPr>
        <w:t>, организующий предоставление муниципальной услуги</w:t>
      </w:r>
      <w:r w:rsidR="001E69D7" w:rsidRPr="00AC071D">
        <w:rPr>
          <w:sz w:val="28"/>
          <w:szCs w:val="28"/>
        </w:rPr>
        <w:t>.</w:t>
      </w:r>
    </w:p>
    <w:p w:rsidR="00A109C7" w:rsidRDefault="001E69D7" w:rsidP="000860BF">
      <w:pPr>
        <w:pStyle w:val="a3"/>
        <w:tabs>
          <w:tab w:val="left" w:pos="0"/>
        </w:tabs>
        <w:ind w:left="0" w:right="3" w:firstLine="709"/>
      </w:pP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 xml:space="preserve">муниципальных услуг (далее – </w:t>
      </w:r>
      <w:r w:rsidR="008E55B1" w:rsidRPr="00AC071D">
        <w:t>многофункциональный центр</w:t>
      </w:r>
      <w:r w:rsidRPr="00AC071D">
        <w:t>) не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принимать</w:t>
      </w:r>
      <w:r w:rsidRPr="00AC071D">
        <w:rPr>
          <w:spacing w:val="1"/>
        </w:rPr>
        <w:t xml:space="preserve"> </w:t>
      </w:r>
      <w:r w:rsidRPr="00AC071D">
        <w:t>решение об</w:t>
      </w:r>
      <w:r w:rsidR="008A2DDE" w:rsidRPr="00AC071D">
        <w:t xml:space="preserve"> </w:t>
      </w:r>
      <w:r w:rsidRPr="00AC071D">
        <w:rPr>
          <w:spacing w:val="-67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приеме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этапов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строительство),</w:t>
      </w:r>
      <w:r w:rsidRPr="00AC071D">
        <w:rPr>
          <w:spacing w:val="1"/>
        </w:rPr>
        <w:t xml:space="preserve"> </w:t>
      </w:r>
      <w:r w:rsidRPr="00AC071D">
        <w:t>заявления о внесении изменений в разрешение 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 необходимостью продления срока действия разрешения на строительство</w:t>
      </w:r>
      <w:r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изменений),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участок,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недрами,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предусмотренного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="000860BF">
        <w:rPr>
          <w:spacing w:val="1"/>
        </w:rPr>
        <w:t>21.10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-67"/>
        </w:rPr>
        <w:t xml:space="preserve"> </w:t>
      </w:r>
      <w:r w:rsidRPr="00AC071D">
        <w:t>Российской Федерации (далее – уведомление) и прилагаемых к ним документов 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-5"/>
        </w:rPr>
        <w:t xml:space="preserve"> </w:t>
      </w:r>
      <w:r w:rsidRPr="00AC071D">
        <w:t>если</w:t>
      </w:r>
      <w:r w:rsidRPr="00AC071D">
        <w:rPr>
          <w:spacing w:val="-5"/>
        </w:rPr>
        <w:t xml:space="preserve"> </w:t>
      </w:r>
      <w:r w:rsidRPr="00AC071D">
        <w:t>такое</w:t>
      </w:r>
      <w:r w:rsidRPr="00AC071D">
        <w:rPr>
          <w:spacing w:val="-5"/>
        </w:rPr>
        <w:t xml:space="preserve"> </w:t>
      </w:r>
      <w:r w:rsidRPr="00AC071D">
        <w:t>заявление,</w:t>
      </w:r>
      <w:r w:rsidRPr="00AC071D">
        <w:rPr>
          <w:spacing w:val="-5"/>
        </w:rPr>
        <w:t xml:space="preserve"> </w:t>
      </w:r>
      <w:r w:rsidRPr="00AC071D">
        <w:t>уведомление</w:t>
      </w:r>
      <w:r w:rsidRPr="00AC071D">
        <w:rPr>
          <w:spacing w:val="-4"/>
        </w:rPr>
        <w:t xml:space="preserve"> </w:t>
      </w:r>
      <w:r w:rsidRPr="00AC071D">
        <w:t>подано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многофункциональный</w:t>
      </w:r>
      <w:r w:rsidRPr="00AC071D">
        <w:rPr>
          <w:spacing w:val="-5"/>
        </w:rPr>
        <w:t xml:space="preserve"> </w:t>
      </w:r>
      <w:r w:rsidRPr="00AC071D">
        <w:t>центр.</w:t>
      </w:r>
    </w:p>
    <w:p w:rsidR="00766328" w:rsidRPr="00AC071D" w:rsidRDefault="00766328" w:rsidP="00614EA8">
      <w:pPr>
        <w:pStyle w:val="1"/>
        <w:numPr>
          <w:ilvl w:val="1"/>
          <w:numId w:val="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lastRenderedPageBreak/>
        <w:t>Результат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предоставления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услуги</w:t>
      </w:r>
    </w:p>
    <w:p w:rsidR="00766328" w:rsidRPr="00AC071D" w:rsidRDefault="00766328" w:rsidP="00614EA8">
      <w:pPr>
        <w:pStyle w:val="a4"/>
        <w:numPr>
          <w:ilvl w:val="2"/>
          <w:numId w:val="3"/>
        </w:numPr>
        <w:tabs>
          <w:tab w:val="left" w:pos="0"/>
          <w:tab w:val="left" w:pos="1453"/>
        </w:tabs>
        <w:ind w:right="3" w:firstLine="595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муниципальной </w:t>
      </w:r>
      <w:r w:rsidRPr="00AC071D">
        <w:rPr>
          <w:sz w:val="28"/>
          <w:szCs w:val="28"/>
        </w:rPr>
        <w:t>услуги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является:</w:t>
      </w:r>
    </w:p>
    <w:p w:rsidR="00766328" w:rsidRPr="00AC071D" w:rsidRDefault="00766328" w:rsidP="00766328">
      <w:pPr>
        <w:pStyle w:val="a3"/>
        <w:tabs>
          <w:tab w:val="left" w:pos="0"/>
          <w:tab w:val="left" w:pos="2757"/>
          <w:tab w:val="left" w:pos="3276"/>
          <w:tab w:val="left" w:pos="5230"/>
          <w:tab w:val="left" w:pos="5700"/>
          <w:tab w:val="left" w:pos="6384"/>
          <w:tab w:val="left" w:pos="7308"/>
          <w:tab w:val="left" w:pos="7827"/>
          <w:tab w:val="left" w:pos="9330"/>
        </w:tabs>
        <w:ind w:left="0" w:right="3" w:firstLine="709"/>
      </w:pPr>
      <w:r w:rsidRPr="00AC071D">
        <w:t>а)</w:t>
      </w:r>
      <w:r w:rsidRPr="00AC071D">
        <w:rPr>
          <w:spacing w:val="-1"/>
        </w:rPr>
        <w:t xml:space="preserve"> </w:t>
      </w:r>
      <w:r w:rsidRPr="00AC071D">
        <w:t xml:space="preserve">разрешение на строительство (в том числе на отдельные </w:t>
      </w:r>
      <w:r w:rsidRPr="00AC071D">
        <w:rPr>
          <w:spacing w:val="-1"/>
        </w:rPr>
        <w:t>этапы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реконструкции</w:t>
      </w:r>
      <w:r w:rsidRPr="00AC071D">
        <w:rPr>
          <w:spacing w:val="-1"/>
        </w:rPr>
        <w:t xml:space="preserve"> </w:t>
      </w:r>
      <w:r w:rsidRPr="00AC071D">
        <w:t>объекта капитального</w:t>
      </w:r>
      <w:r w:rsidRPr="00AC071D">
        <w:rPr>
          <w:spacing w:val="-1"/>
        </w:rPr>
        <w:t xml:space="preserve"> </w:t>
      </w:r>
      <w:r w:rsidRPr="00AC071D">
        <w:t>строительства);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  <w:jc w:val="left"/>
      </w:pPr>
      <w:r w:rsidRPr="00AC071D">
        <w:t>б)</w:t>
      </w:r>
      <w:r w:rsidRPr="00AC071D">
        <w:rPr>
          <w:spacing w:val="-1"/>
        </w:rPr>
        <w:t xml:space="preserve"> </w:t>
      </w:r>
      <w:r w:rsidRPr="00AC071D">
        <w:t>решение</w:t>
      </w:r>
      <w:r w:rsidRPr="00AC071D">
        <w:rPr>
          <w:spacing w:val="-1"/>
        </w:rPr>
        <w:t xml:space="preserve"> </w:t>
      </w:r>
      <w:r w:rsidRPr="00AC071D">
        <w:t>об</w:t>
      </w:r>
      <w:r w:rsidRPr="00AC071D">
        <w:rPr>
          <w:spacing w:val="-1"/>
        </w:rPr>
        <w:t xml:space="preserve"> </w:t>
      </w:r>
      <w:r w:rsidRPr="00AC071D">
        <w:t>отказе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выдаче</w:t>
      </w:r>
      <w:r w:rsidRPr="00AC071D">
        <w:rPr>
          <w:spacing w:val="-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5"/>
        </w:rPr>
        <w:t xml:space="preserve"> </w:t>
      </w:r>
      <w:r w:rsidRPr="00AC071D">
        <w:t>об</w:t>
      </w:r>
      <w:r w:rsidRPr="00AC071D">
        <w:rPr>
          <w:spacing w:val="-5"/>
        </w:rPr>
        <w:t xml:space="preserve"> </w:t>
      </w:r>
      <w:r w:rsidRPr="00AC071D">
        <w:t>отказе</w:t>
      </w:r>
      <w:r w:rsidRPr="00AC071D">
        <w:rPr>
          <w:spacing w:val="-5"/>
        </w:rPr>
        <w:t xml:space="preserve"> </w:t>
      </w:r>
      <w:r w:rsidRPr="00AC071D">
        <w:t>во</w:t>
      </w:r>
      <w:r w:rsidRPr="00AC071D">
        <w:rPr>
          <w:spacing w:val="-5"/>
        </w:rPr>
        <w:t xml:space="preserve"> </w:t>
      </w:r>
      <w:r w:rsidRPr="00AC071D">
        <w:t>внесении</w:t>
      </w:r>
      <w:r w:rsidRPr="00AC071D">
        <w:rPr>
          <w:spacing w:val="-5"/>
        </w:rPr>
        <w:t xml:space="preserve"> </w:t>
      </w:r>
      <w:r w:rsidRPr="00AC071D">
        <w:t>изменений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разрешение</w:t>
      </w:r>
      <w:r w:rsidRPr="00AC071D">
        <w:rPr>
          <w:spacing w:val="-5"/>
        </w:rPr>
        <w:t xml:space="preserve"> </w:t>
      </w:r>
      <w:r w:rsidRPr="00AC071D">
        <w:t>на</w:t>
      </w:r>
      <w:r w:rsidRPr="00AC071D">
        <w:rPr>
          <w:spacing w:val="-5"/>
        </w:rPr>
        <w:t xml:space="preserve"> </w:t>
      </w:r>
      <w:r w:rsidRPr="00AC071D">
        <w:t>строительство.</w:t>
      </w:r>
    </w:p>
    <w:p w:rsidR="00766328" w:rsidRPr="00AC071D" w:rsidRDefault="00766328" w:rsidP="00614EA8">
      <w:pPr>
        <w:pStyle w:val="a4"/>
        <w:numPr>
          <w:ilvl w:val="2"/>
          <w:numId w:val="3"/>
        </w:numPr>
        <w:tabs>
          <w:tab w:val="left" w:pos="0"/>
          <w:tab w:val="left" w:pos="1587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Форма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осуществляющим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выработке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реализации государственной политики и нормативно-правовому регулированию 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сфере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 архитектуры,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градостроительства.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Решение об отказе в выдаче разрешения на строительство оформляется в</w:t>
      </w:r>
      <w:r w:rsidRPr="00AC071D">
        <w:rPr>
          <w:spacing w:val="1"/>
        </w:rPr>
        <w:t xml:space="preserve"> </w:t>
      </w:r>
      <w:r w:rsidRPr="00AC071D">
        <w:t>форме электронного документа либо документа на бумажном носителе по форме,</w:t>
      </w:r>
      <w:r w:rsidRPr="00AC071D">
        <w:rPr>
          <w:spacing w:val="1"/>
        </w:rPr>
        <w:t xml:space="preserve"> </w:t>
      </w:r>
      <w:r w:rsidRPr="00AC071D">
        <w:t>приведенной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4"/>
        </w:rPr>
        <w:t xml:space="preserve"> </w:t>
      </w:r>
      <w:r w:rsidRPr="00AC071D">
        <w:t>Приложении</w:t>
      </w:r>
      <w:r w:rsidRPr="00AC071D">
        <w:rPr>
          <w:spacing w:val="-5"/>
        </w:rPr>
        <w:t xml:space="preserve"> </w:t>
      </w:r>
      <w:r w:rsidRPr="00AC071D">
        <w:t>7</w:t>
      </w:r>
      <w:r w:rsidRPr="00AC071D">
        <w:rPr>
          <w:spacing w:val="-4"/>
        </w:rPr>
        <w:t xml:space="preserve"> </w:t>
      </w:r>
      <w:r w:rsidRPr="00AC071D">
        <w:t>к</w:t>
      </w:r>
      <w:r w:rsidRPr="00AC071D">
        <w:rPr>
          <w:spacing w:val="-3"/>
        </w:rPr>
        <w:t xml:space="preserve"> </w:t>
      </w:r>
      <w:r w:rsidRPr="00AC071D">
        <w:t>настоящему</w:t>
      </w:r>
      <w:r w:rsidRPr="00AC071D">
        <w:rPr>
          <w:spacing w:val="-5"/>
        </w:rPr>
        <w:t xml:space="preserve"> </w:t>
      </w:r>
      <w:r w:rsidR="00110802">
        <w:rPr>
          <w:spacing w:val="-5"/>
        </w:rPr>
        <w:t>Р</w:t>
      </w:r>
      <w:r w:rsidRPr="00AC071D">
        <w:t>егламенту.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Решение об отказе во внесении изменений в разрешение на строительство</w:t>
      </w:r>
      <w:r w:rsidRPr="00AC071D">
        <w:rPr>
          <w:spacing w:val="1"/>
        </w:rPr>
        <w:t xml:space="preserve"> </w:t>
      </w:r>
      <w:r w:rsidRPr="00AC071D">
        <w:t>оформляется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форме,</w:t>
      </w:r>
      <w:r w:rsidRPr="00AC071D">
        <w:rPr>
          <w:spacing w:val="1"/>
        </w:rPr>
        <w:t xml:space="preserve"> </w:t>
      </w:r>
      <w:r w:rsidRPr="00AC071D">
        <w:t>приведенной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Приложении</w:t>
      </w:r>
      <w:r w:rsidRPr="00AC071D">
        <w:rPr>
          <w:spacing w:val="1"/>
        </w:rPr>
        <w:t xml:space="preserve"> </w:t>
      </w:r>
      <w:r w:rsidRPr="00AC071D">
        <w:t>8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настоящему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егламенту.</w:t>
      </w:r>
    </w:p>
    <w:p w:rsidR="00766328" w:rsidRPr="00AC071D" w:rsidRDefault="00766328" w:rsidP="00614EA8">
      <w:pPr>
        <w:pStyle w:val="a4"/>
        <w:numPr>
          <w:ilvl w:val="2"/>
          <w:numId w:val="3"/>
        </w:numPr>
        <w:tabs>
          <w:tab w:val="left" w:pos="0"/>
          <w:tab w:val="left" w:pos="1544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 внесение изменений в разрешение на строительство 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изменениями.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номер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изменяются,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графе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указывается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основание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(реквизиты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 уведомления и ссылка на соответствующую норму Градостроительного кодекса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Федерации)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дата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изменений.</w:t>
      </w:r>
    </w:p>
    <w:p w:rsidR="00766328" w:rsidRPr="00AC071D" w:rsidRDefault="00766328" w:rsidP="00614EA8">
      <w:pPr>
        <w:pStyle w:val="a4"/>
        <w:numPr>
          <w:ilvl w:val="2"/>
          <w:numId w:val="3"/>
        </w:numPr>
        <w:tabs>
          <w:tab w:val="left" w:pos="0"/>
          <w:tab w:val="left" w:pos="1471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Исчерпывающий перечень оснований для отказа в выдаче 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 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66328" w:rsidRPr="00AC071D" w:rsidRDefault="00766328" w:rsidP="00614EA8">
      <w:pPr>
        <w:pStyle w:val="a4"/>
        <w:numPr>
          <w:ilvl w:val="3"/>
          <w:numId w:val="28"/>
        </w:numPr>
        <w:tabs>
          <w:tab w:val="left" w:pos="0"/>
          <w:tab w:val="left" w:pos="709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16"/>
        </w:rPr>
        <w:t xml:space="preserve"> </w:t>
      </w:r>
      <w:r w:rsidRPr="00AC071D">
        <w:t>отсутствие</w:t>
      </w:r>
      <w:r w:rsidRPr="00AC071D">
        <w:rPr>
          <w:spacing w:val="-15"/>
        </w:rPr>
        <w:t xml:space="preserve"> </w:t>
      </w:r>
      <w:r w:rsidRPr="00AC071D">
        <w:t>документов,</w:t>
      </w:r>
      <w:r w:rsidRPr="00AC071D">
        <w:rPr>
          <w:spacing w:val="-16"/>
        </w:rPr>
        <w:t xml:space="preserve"> </w:t>
      </w:r>
      <w:r w:rsidRPr="00AC071D">
        <w:t>предусмотренных</w:t>
      </w:r>
      <w:r w:rsidRPr="00AC071D">
        <w:rPr>
          <w:spacing w:val="-15"/>
        </w:rPr>
        <w:t xml:space="preserve"> </w:t>
      </w:r>
      <w:r w:rsidRPr="00AC071D">
        <w:t>подпунктами</w:t>
      </w:r>
      <w:r w:rsidRPr="00AC071D">
        <w:rPr>
          <w:spacing w:val="-16"/>
        </w:rPr>
        <w:t xml:space="preserve"> </w:t>
      </w:r>
      <w:r w:rsidRPr="00AC071D">
        <w:t>"г",</w:t>
      </w:r>
      <w:r w:rsidRPr="00AC071D">
        <w:rPr>
          <w:spacing w:val="-15"/>
        </w:rPr>
        <w:t xml:space="preserve"> </w:t>
      </w:r>
      <w:r w:rsidRPr="00AC071D">
        <w:t>"д"</w:t>
      </w:r>
      <w:r w:rsidRPr="00AC071D">
        <w:rPr>
          <w:spacing w:val="-16"/>
        </w:rPr>
        <w:t xml:space="preserve"> </w:t>
      </w:r>
      <w:r w:rsidRPr="00AC071D">
        <w:t>пункта</w:t>
      </w:r>
      <w:r w:rsidRPr="00AC071D">
        <w:rPr>
          <w:spacing w:val="-15"/>
        </w:rPr>
        <w:t xml:space="preserve"> </w:t>
      </w:r>
      <w:r w:rsidRPr="00AC071D">
        <w:t>2.</w:t>
      </w:r>
      <w:r w:rsidR="0009397A">
        <w:t>7.1</w:t>
      </w:r>
      <w:r w:rsidRPr="00AC071D">
        <w:t>, пунктом</w:t>
      </w:r>
      <w:r w:rsidRPr="00AC071D">
        <w:rPr>
          <w:spacing w:val="-7"/>
        </w:rPr>
        <w:t xml:space="preserve"> </w:t>
      </w:r>
      <w:r w:rsidRPr="00AC071D">
        <w:t>2.</w:t>
      </w:r>
      <w:r w:rsidR="0009397A">
        <w:t>7</w:t>
      </w:r>
      <w:r w:rsidRPr="00AC071D">
        <w:t>.</w:t>
      </w:r>
      <w:r w:rsidR="0009397A">
        <w:t>3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110802">
        <w:rPr>
          <w:spacing w:val="-7"/>
        </w:rPr>
        <w:t>Р</w:t>
      </w:r>
      <w:r w:rsidRPr="00AC071D">
        <w:t>егламента;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8"/>
        </w:rPr>
        <w:t xml:space="preserve"> </w:t>
      </w:r>
      <w:r w:rsidRPr="00AC071D">
        <w:t>несоответствие</w:t>
      </w:r>
      <w:r w:rsidRPr="00AC071D">
        <w:rPr>
          <w:spacing w:val="-17"/>
        </w:rPr>
        <w:t xml:space="preserve"> </w:t>
      </w:r>
      <w:r w:rsidRPr="00AC071D">
        <w:t>представленных</w:t>
      </w:r>
      <w:r w:rsidRPr="00AC071D">
        <w:rPr>
          <w:spacing w:val="-18"/>
        </w:rPr>
        <w:t xml:space="preserve"> </w:t>
      </w:r>
      <w:r w:rsidRPr="00AC071D">
        <w:t>документов</w:t>
      </w:r>
      <w:r w:rsidRPr="00AC071D">
        <w:rPr>
          <w:spacing w:val="-17"/>
        </w:rPr>
        <w:t xml:space="preserve"> </w:t>
      </w:r>
      <w:r w:rsidRPr="00AC071D">
        <w:t>требованиям</w:t>
      </w:r>
      <w:r w:rsidRPr="00AC071D">
        <w:rPr>
          <w:spacing w:val="-18"/>
        </w:rPr>
        <w:t xml:space="preserve"> </w:t>
      </w:r>
      <w:r w:rsidRPr="00AC071D">
        <w:t>к</w:t>
      </w:r>
      <w:r w:rsidRPr="00AC071D">
        <w:rPr>
          <w:spacing w:val="-17"/>
        </w:rPr>
        <w:t xml:space="preserve"> </w:t>
      </w:r>
      <w:r w:rsidRPr="00AC071D">
        <w:t>строительству,</w:t>
      </w:r>
      <w:r w:rsidRPr="00AC071D">
        <w:rPr>
          <w:spacing w:val="-68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представленного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в) несоответствие представленных документов, в случае выдачи разрешения</w:t>
      </w:r>
      <w:r w:rsidRPr="00AC071D">
        <w:rPr>
          <w:spacing w:val="-67"/>
        </w:rPr>
        <w:t xml:space="preserve"> </w:t>
      </w:r>
      <w:r w:rsidRPr="00AC071D">
        <w:t>на</w:t>
      </w:r>
      <w:r w:rsidRPr="00AC071D">
        <w:rPr>
          <w:spacing w:val="-14"/>
        </w:rPr>
        <w:t xml:space="preserve"> </w:t>
      </w:r>
      <w:r w:rsidRPr="00AC071D">
        <w:t>строительство</w:t>
      </w:r>
      <w:r w:rsidRPr="00AC071D">
        <w:rPr>
          <w:spacing w:val="-13"/>
        </w:rPr>
        <w:t xml:space="preserve"> </w:t>
      </w:r>
      <w:r w:rsidRPr="00AC071D">
        <w:t>линейного</w:t>
      </w:r>
      <w:r w:rsidRPr="00AC071D">
        <w:rPr>
          <w:spacing w:val="-14"/>
        </w:rPr>
        <w:t xml:space="preserve"> </w:t>
      </w:r>
      <w:r w:rsidRPr="00AC071D">
        <w:t>объекта,</w:t>
      </w:r>
      <w:r w:rsidRPr="00AC071D">
        <w:rPr>
          <w:spacing w:val="-13"/>
        </w:rPr>
        <w:t xml:space="preserve"> </w:t>
      </w:r>
      <w:r w:rsidRPr="00AC071D">
        <w:t>требованиям</w:t>
      </w:r>
      <w:r w:rsidRPr="00AC071D">
        <w:rPr>
          <w:spacing w:val="-14"/>
        </w:rPr>
        <w:t xml:space="preserve"> </w:t>
      </w:r>
      <w:r w:rsidRPr="00AC071D">
        <w:t>проекта</w:t>
      </w:r>
      <w:r w:rsidRPr="00AC071D">
        <w:rPr>
          <w:spacing w:val="-13"/>
        </w:rPr>
        <w:t xml:space="preserve"> </w:t>
      </w:r>
      <w:r w:rsidRPr="00AC071D">
        <w:t>планировки</w:t>
      </w:r>
      <w:r w:rsidRPr="00AC071D">
        <w:rPr>
          <w:spacing w:val="-13"/>
        </w:rPr>
        <w:t xml:space="preserve"> </w:t>
      </w:r>
      <w:r w:rsidRPr="00AC071D">
        <w:t>территории</w:t>
      </w:r>
      <w:r w:rsidRPr="00AC071D">
        <w:rPr>
          <w:spacing w:val="-68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межевания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г) несоответствие</w:t>
      </w:r>
      <w:r w:rsidRPr="00AC071D">
        <w:rPr>
          <w:spacing w:val="1"/>
        </w:rPr>
        <w:t xml:space="preserve"> </w:t>
      </w:r>
      <w:r w:rsidRPr="00AC071D">
        <w:t>представленных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земельным и иным законодательством Российской Федерации и</w:t>
      </w:r>
      <w:r w:rsidRPr="00AC071D">
        <w:rPr>
          <w:spacing w:val="1"/>
        </w:rPr>
        <w:t xml:space="preserve"> </w:t>
      </w:r>
      <w:r w:rsidRPr="00AC071D">
        <w:lastRenderedPageBreak/>
        <w:t>действующим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дату</w:t>
      </w:r>
      <w:r w:rsidRPr="00AC071D">
        <w:rPr>
          <w:spacing w:val="-1"/>
        </w:rPr>
        <w:t xml:space="preserve"> </w:t>
      </w:r>
      <w:r w:rsidRPr="00AC071D">
        <w:t>выдачи разрешения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-8"/>
        </w:rPr>
        <w:t xml:space="preserve"> </w:t>
      </w:r>
      <w:r w:rsidRPr="00AC071D">
        <w:t>несоответствие</w:t>
      </w:r>
      <w:r w:rsidRPr="00AC071D">
        <w:rPr>
          <w:spacing w:val="-8"/>
        </w:rPr>
        <w:t xml:space="preserve"> </w:t>
      </w:r>
      <w:r w:rsidRPr="00AC071D">
        <w:t>представленных</w:t>
      </w:r>
      <w:r w:rsidRPr="00AC071D">
        <w:rPr>
          <w:spacing w:val="-7"/>
        </w:rPr>
        <w:t xml:space="preserve"> </w:t>
      </w:r>
      <w:r w:rsidRPr="00AC071D">
        <w:t>документов</w:t>
      </w:r>
      <w:r w:rsidRPr="00AC071D">
        <w:rPr>
          <w:spacing w:val="-7"/>
        </w:rPr>
        <w:t xml:space="preserve"> </w:t>
      </w:r>
      <w:r w:rsidRPr="00AC071D">
        <w:t>требованиям,</w:t>
      </w:r>
      <w:r w:rsidRPr="00AC071D">
        <w:rPr>
          <w:spacing w:val="-7"/>
        </w:rPr>
        <w:t xml:space="preserve"> </w:t>
      </w:r>
      <w:r w:rsidRPr="00AC071D">
        <w:t>установленным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1"/>
        </w:rPr>
        <w:t xml:space="preserve"> </w:t>
      </w:r>
      <w:r w:rsidRPr="00AC071D">
        <w:t>параметров</w:t>
      </w:r>
      <w:r w:rsidRPr="00AC071D">
        <w:rPr>
          <w:spacing w:val="1"/>
        </w:rPr>
        <w:t xml:space="preserve"> </w:t>
      </w:r>
      <w:r w:rsidRPr="00AC071D">
        <w:t>разрешенного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е) наличие заключения органа исполнительной власти субъекта Российской</w:t>
      </w:r>
      <w:r w:rsidRPr="00AC071D">
        <w:rPr>
          <w:spacing w:val="1"/>
        </w:rPr>
        <w:t xml:space="preserve"> </w:t>
      </w:r>
      <w:r w:rsidRPr="00AC071D">
        <w:t>Федерации, уполномоченного в области охраны объектов культурного наследия, о</w:t>
      </w:r>
      <w:r w:rsidRPr="00AC071D">
        <w:rPr>
          <w:spacing w:val="-67"/>
        </w:rPr>
        <w:t xml:space="preserve"> </w:t>
      </w:r>
      <w:r w:rsidRPr="00AC071D">
        <w:t>несоответствии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предмету</w:t>
      </w:r>
      <w:r w:rsidRPr="00AC071D">
        <w:rPr>
          <w:spacing w:val="1"/>
        </w:rPr>
        <w:t xml:space="preserve"> </w:t>
      </w:r>
      <w:r w:rsidRPr="00AC071D">
        <w:t>охраны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требованиям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архитектурным решениям объектов капитального строительства, установленным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регламентом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территориальной</w:t>
      </w:r>
      <w:r w:rsidRPr="00AC071D">
        <w:rPr>
          <w:spacing w:val="1"/>
        </w:rPr>
        <w:t xml:space="preserve"> </w:t>
      </w:r>
      <w:r w:rsidRPr="00AC071D">
        <w:t>зоне,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расположенной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границах</w:t>
      </w:r>
      <w:r w:rsidRPr="00AC071D">
        <w:rPr>
          <w:spacing w:val="-16"/>
        </w:rPr>
        <w:t xml:space="preserve"> </w:t>
      </w:r>
      <w:r w:rsidRPr="00AC071D">
        <w:t>территории</w:t>
      </w:r>
      <w:r w:rsidRPr="00AC071D">
        <w:rPr>
          <w:spacing w:val="-16"/>
        </w:rPr>
        <w:t xml:space="preserve"> </w:t>
      </w:r>
      <w:r w:rsidRPr="00AC071D">
        <w:t>исторического</w:t>
      </w:r>
      <w:r w:rsidRPr="00AC071D">
        <w:rPr>
          <w:spacing w:val="-16"/>
        </w:rPr>
        <w:t xml:space="preserve"> </w:t>
      </w:r>
      <w:r w:rsidRPr="00AC071D">
        <w:t>поселения</w:t>
      </w:r>
      <w:r w:rsidRPr="00AC071D">
        <w:rPr>
          <w:spacing w:val="-16"/>
        </w:rPr>
        <w:t xml:space="preserve"> </w:t>
      </w:r>
      <w:r w:rsidRPr="00AC071D">
        <w:t>федерального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67"/>
        </w:rPr>
        <w:t xml:space="preserve"> </w:t>
      </w:r>
      <w:r w:rsidRPr="00AC071D">
        <w:t>регионального</w:t>
      </w:r>
      <w:r w:rsidRPr="00AC071D">
        <w:rPr>
          <w:spacing w:val="-1"/>
        </w:rPr>
        <w:t xml:space="preserve"> </w:t>
      </w:r>
      <w:r w:rsidRPr="00AC071D">
        <w:t>значения;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ж) отсутствие документации по планировке территории, утвержденной в</w:t>
      </w:r>
      <w:r w:rsidRPr="00AC071D">
        <w:rPr>
          <w:spacing w:val="1"/>
        </w:rPr>
        <w:t xml:space="preserve"> </w:t>
      </w:r>
      <w:r w:rsidRPr="00AC071D">
        <w:t>соответствии с договором о комплексном развитии территории (за исключением</w:t>
      </w:r>
      <w:r w:rsidRPr="00AC071D">
        <w:rPr>
          <w:spacing w:val="1"/>
        </w:rPr>
        <w:t xml:space="preserve"> </w:t>
      </w:r>
      <w:r w:rsidRPr="00AC071D">
        <w:t>случаев</w:t>
      </w:r>
      <w:r w:rsidRPr="00AC071D">
        <w:rPr>
          <w:spacing w:val="1"/>
        </w:rPr>
        <w:t xml:space="preserve"> </w:t>
      </w:r>
      <w:r w:rsidRPr="00AC071D">
        <w:t>самостоятельной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Федерацией,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муниципальным</w:t>
      </w:r>
      <w:r w:rsidRPr="00AC071D">
        <w:rPr>
          <w:spacing w:val="1"/>
        </w:rPr>
        <w:t xml:space="preserve"> </w:t>
      </w:r>
      <w:r w:rsidRPr="00AC071D">
        <w:t>образованием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застройки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определенным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 если строительство, реконструкция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планируются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принято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-67"/>
        </w:rPr>
        <w:t xml:space="preserve"> </w:t>
      </w:r>
      <w:r w:rsidRPr="00AC071D">
        <w:t>инициативе</w:t>
      </w:r>
      <w:r w:rsidRPr="00AC071D">
        <w:rPr>
          <w:spacing w:val="-2"/>
        </w:rPr>
        <w:t xml:space="preserve"> </w:t>
      </w:r>
      <w:r w:rsidRPr="00AC071D">
        <w:t>органа местного самоуправления.</w:t>
      </w:r>
    </w:p>
    <w:p w:rsidR="00766328" w:rsidRPr="00AC071D" w:rsidRDefault="00766328" w:rsidP="00614EA8">
      <w:pPr>
        <w:pStyle w:val="a4"/>
        <w:numPr>
          <w:ilvl w:val="3"/>
          <w:numId w:val="28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</w:t>
      </w:r>
      <w:r w:rsidR="00F444D3">
        <w:rPr>
          <w:sz w:val="28"/>
          <w:szCs w:val="28"/>
        </w:rPr>
        <w:t xml:space="preserve">ым кодексом Российской Федерации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 земельных участков, в отношении которых или одного из которых 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 на строительство, реквизитов решения об образовании земельного</w:t>
      </w:r>
      <w:r w:rsidRPr="00AC071D">
        <w:rPr>
          <w:spacing w:val="1"/>
        </w:rPr>
        <w:t xml:space="preserve"> </w:t>
      </w:r>
      <w:r w:rsidRPr="00AC071D">
        <w:t>участка в случае, если в соответствии с земельным законодательством решение об</w:t>
      </w:r>
      <w:r w:rsidRPr="00AC071D">
        <w:rPr>
          <w:spacing w:val="-67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1"/>
        </w:rPr>
        <w:t xml:space="preserve"> </w:t>
      </w:r>
      <w:r w:rsidRPr="00AC071D">
        <w:t>власти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орган 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-9"/>
        </w:rPr>
        <w:t xml:space="preserve"> </w:t>
      </w:r>
      <w:r w:rsidRPr="00AC071D">
        <w:t>участка</w:t>
      </w:r>
      <w:r w:rsidRPr="00AC071D">
        <w:rPr>
          <w:spacing w:val="-8"/>
        </w:rPr>
        <w:t xml:space="preserve"> </w:t>
      </w:r>
      <w:r w:rsidRPr="00AC071D">
        <w:t>путем</w:t>
      </w:r>
      <w:r w:rsidRPr="00AC071D">
        <w:rPr>
          <w:spacing w:val="-9"/>
        </w:rPr>
        <w:t xml:space="preserve"> </w:t>
      </w:r>
      <w:r w:rsidRPr="00AC071D">
        <w:t>объединения</w:t>
      </w:r>
      <w:r w:rsidRPr="00AC071D">
        <w:rPr>
          <w:spacing w:val="-8"/>
        </w:rPr>
        <w:t xml:space="preserve"> </w:t>
      </w:r>
      <w:r w:rsidRPr="00AC071D">
        <w:t>земельных</w:t>
      </w:r>
      <w:r w:rsidRPr="00AC071D">
        <w:rPr>
          <w:spacing w:val="-9"/>
        </w:rPr>
        <w:t xml:space="preserve"> </w:t>
      </w:r>
      <w:r w:rsidRPr="00AC071D">
        <w:t>участков,</w:t>
      </w:r>
      <w:r w:rsidRPr="00AC071D">
        <w:rPr>
          <w:spacing w:val="-8"/>
        </w:rPr>
        <w:t xml:space="preserve"> </w:t>
      </w:r>
      <w:r w:rsidRPr="00AC071D">
        <w:t>в</w:t>
      </w:r>
      <w:r w:rsidRPr="00AC071D">
        <w:rPr>
          <w:spacing w:val="-9"/>
        </w:rPr>
        <w:t xml:space="preserve"> </w:t>
      </w:r>
      <w:r w:rsidRPr="00AC071D">
        <w:t>отношении</w:t>
      </w:r>
      <w:r w:rsidRPr="00AC071D">
        <w:rPr>
          <w:spacing w:val="-8"/>
        </w:rPr>
        <w:t xml:space="preserve"> </w:t>
      </w:r>
      <w:r w:rsidRPr="00AC071D">
        <w:t>которых</w:t>
      </w:r>
      <w:r w:rsidRPr="00AC071D">
        <w:rPr>
          <w:spacing w:val="-68"/>
        </w:rPr>
        <w:t xml:space="preserve"> </w:t>
      </w:r>
      <w:r w:rsidRPr="00AC071D">
        <w:t>или</w:t>
      </w:r>
      <w:r w:rsidRPr="00AC071D">
        <w:rPr>
          <w:spacing w:val="-6"/>
        </w:rPr>
        <w:t xml:space="preserve"> </w:t>
      </w:r>
      <w:r w:rsidRPr="00AC071D">
        <w:t>одного</w:t>
      </w:r>
      <w:r w:rsidRPr="00AC071D">
        <w:rPr>
          <w:spacing w:val="-5"/>
        </w:rPr>
        <w:t xml:space="preserve"> </w:t>
      </w:r>
      <w:r w:rsidRPr="00AC071D">
        <w:t>из</w:t>
      </w:r>
      <w:r w:rsidRPr="00AC071D">
        <w:rPr>
          <w:spacing w:val="-5"/>
        </w:rPr>
        <w:t xml:space="preserve"> </w:t>
      </w:r>
      <w:r w:rsidRPr="00AC071D">
        <w:t>которых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соответствии</w:t>
      </w:r>
      <w:r w:rsidRPr="00AC071D">
        <w:rPr>
          <w:spacing w:val="-5"/>
        </w:rPr>
        <w:t xml:space="preserve"> </w:t>
      </w:r>
      <w:r w:rsidRPr="00AC071D">
        <w:t>с</w:t>
      </w:r>
      <w:r w:rsidRPr="00AC071D">
        <w:rPr>
          <w:spacing w:val="-5"/>
        </w:rPr>
        <w:t xml:space="preserve"> </w:t>
      </w:r>
      <w:r w:rsidRPr="00AC071D">
        <w:t>Градостроительным</w:t>
      </w:r>
      <w:r w:rsidRPr="00AC071D">
        <w:rPr>
          <w:spacing w:val="-5"/>
        </w:rPr>
        <w:t xml:space="preserve"> </w:t>
      </w:r>
      <w:r w:rsidRPr="00AC071D">
        <w:t>кодексом</w:t>
      </w:r>
      <w:r w:rsidRPr="00AC071D">
        <w:rPr>
          <w:spacing w:val="-5"/>
        </w:rPr>
        <w:t xml:space="preserve"> </w:t>
      </w:r>
      <w:r w:rsidRPr="00AC071D">
        <w:t>Российской</w:t>
      </w:r>
      <w:r w:rsidRPr="00AC071D">
        <w:rPr>
          <w:spacing w:val="-68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766328" w:rsidRPr="00AC071D" w:rsidRDefault="00766328" w:rsidP="00614EA8">
      <w:pPr>
        <w:pStyle w:val="a4"/>
        <w:numPr>
          <w:ilvl w:val="3"/>
          <w:numId w:val="2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-67"/>
        </w:rPr>
        <w:t xml:space="preserve"> </w:t>
      </w:r>
      <w:r w:rsidRPr="00AC071D">
        <w:lastRenderedPageBreak/>
        <w:t>участков реквизитов решения об образовании земельных участков в случае, если в</w:t>
      </w:r>
      <w:r w:rsidRPr="00AC071D">
        <w:rPr>
          <w:spacing w:val="-67"/>
        </w:rPr>
        <w:t xml:space="preserve"> </w:t>
      </w:r>
      <w:r w:rsidRPr="00AC071D">
        <w:t>соответствии</w:t>
      </w:r>
      <w:r w:rsidRPr="00AC071D">
        <w:rPr>
          <w:spacing w:val="-6"/>
        </w:rPr>
        <w:t xml:space="preserve"> </w:t>
      </w:r>
      <w:r w:rsidRPr="00AC071D">
        <w:t>с</w:t>
      </w:r>
      <w:r w:rsidRPr="00AC071D">
        <w:rPr>
          <w:spacing w:val="-7"/>
        </w:rPr>
        <w:t xml:space="preserve"> </w:t>
      </w:r>
      <w:r w:rsidRPr="00AC071D">
        <w:t>земельным</w:t>
      </w:r>
      <w:r w:rsidRPr="00AC071D">
        <w:rPr>
          <w:spacing w:val="-7"/>
        </w:rPr>
        <w:t xml:space="preserve"> </w:t>
      </w:r>
      <w:r w:rsidRPr="00AC071D">
        <w:t>законодательством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6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 участка путем раздела, перераспределения земельных участков 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образованного земельного участка путем раздела, перераспределения земельных</w:t>
      </w:r>
      <w:r w:rsidRPr="00AC071D">
        <w:rPr>
          <w:spacing w:val="1"/>
        </w:rPr>
        <w:t xml:space="preserve"> </w:t>
      </w:r>
      <w:r w:rsidRPr="00AC071D">
        <w:t>участков или выдела из земельных участков, в отношении которых в соответствии</w:t>
      </w:r>
      <w:r w:rsidRPr="00AC071D">
        <w:rPr>
          <w:spacing w:val="-67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представленный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-67"/>
        </w:rPr>
        <w:t xml:space="preserve"> </w:t>
      </w:r>
      <w:r w:rsidRPr="00AC071D">
        <w:t>образованного путем раздела, перераспределения земельных участков или выдела</w:t>
      </w:r>
      <w:r w:rsidRPr="00AC071D">
        <w:rPr>
          <w:spacing w:val="-67"/>
        </w:rPr>
        <w:t xml:space="preserve"> </w:t>
      </w:r>
      <w:r w:rsidRPr="00AC071D">
        <w:t>из</w:t>
      </w:r>
      <w:r w:rsidRPr="00AC071D">
        <w:rPr>
          <w:spacing w:val="-14"/>
        </w:rPr>
        <w:t xml:space="preserve"> </w:t>
      </w:r>
      <w:r w:rsidRPr="00AC071D">
        <w:t>земельных</w:t>
      </w:r>
      <w:r w:rsidRPr="00AC071D">
        <w:rPr>
          <w:spacing w:val="-15"/>
        </w:rPr>
        <w:t xml:space="preserve"> </w:t>
      </w:r>
      <w:r w:rsidRPr="00AC071D">
        <w:t>участков,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отношении</w:t>
      </w:r>
      <w:r w:rsidRPr="00AC071D">
        <w:rPr>
          <w:spacing w:val="-14"/>
        </w:rPr>
        <w:t xml:space="preserve"> </w:t>
      </w:r>
      <w:r w:rsidRPr="00AC071D">
        <w:t>которых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соответствии</w:t>
      </w:r>
      <w:r w:rsidRPr="00AC071D">
        <w:rPr>
          <w:spacing w:val="-14"/>
        </w:rPr>
        <w:t xml:space="preserve"> </w:t>
      </w:r>
      <w:r w:rsidRPr="00AC071D">
        <w:t>с</w:t>
      </w:r>
      <w:r w:rsidRPr="00AC071D">
        <w:rPr>
          <w:spacing w:val="-13"/>
        </w:rPr>
        <w:t xml:space="preserve"> </w:t>
      </w:r>
      <w:r w:rsidRPr="00AC071D">
        <w:t>Градостроительным</w:t>
      </w:r>
      <w:r w:rsidRPr="00AC071D">
        <w:rPr>
          <w:spacing w:val="-68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proofErr w:type="gramStart"/>
      <w:r w:rsidRPr="00AC071D">
        <w:t>выдан</w:t>
      </w:r>
      <w:r w:rsidR="00E617C9">
        <w:t xml:space="preserve"> </w:t>
      </w:r>
      <w:r w:rsidRPr="00AC071D">
        <w:rPr>
          <w:spacing w:val="-67"/>
        </w:rPr>
        <w:t xml:space="preserve"> </w:t>
      </w:r>
      <w:r w:rsidRPr="00AC071D">
        <w:t>ранее</w:t>
      </w:r>
      <w:proofErr w:type="gramEnd"/>
      <w:r w:rsidR="00E617C9">
        <w:t>,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4"/>
        </w:rPr>
        <w:t xml:space="preserve"> </w:t>
      </w:r>
      <w:r w:rsidRPr="00AC071D">
        <w:t>три</w:t>
      </w:r>
      <w:r w:rsidRPr="00AC071D">
        <w:rPr>
          <w:spacing w:val="-3"/>
        </w:rPr>
        <w:t xml:space="preserve"> </w:t>
      </w:r>
      <w:r w:rsidRPr="00AC071D">
        <w:t>года</w:t>
      </w:r>
      <w:r w:rsidRPr="00AC071D">
        <w:rPr>
          <w:spacing w:val="-5"/>
        </w:rPr>
        <w:t xml:space="preserve"> </w:t>
      </w:r>
      <w:r w:rsidRPr="00AC071D">
        <w:t>до</w:t>
      </w:r>
      <w:r w:rsidRPr="00AC071D">
        <w:rPr>
          <w:spacing w:val="-3"/>
        </w:rPr>
        <w:t xml:space="preserve"> </w:t>
      </w:r>
      <w:r w:rsidRPr="00AC071D">
        <w:t>дня</w:t>
      </w:r>
      <w:r w:rsidRPr="00AC071D">
        <w:rPr>
          <w:spacing w:val="-3"/>
        </w:rPr>
        <w:t xml:space="preserve"> </w:t>
      </w:r>
      <w:r w:rsidRPr="00AC071D">
        <w:t>направления</w:t>
      </w:r>
      <w:r w:rsidRPr="00AC071D">
        <w:rPr>
          <w:spacing w:val="-4"/>
        </w:rPr>
        <w:t xml:space="preserve"> </w:t>
      </w:r>
      <w:r w:rsidRPr="00AC071D">
        <w:t>уведомления</w:t>
      </w:r>
      <w:r w:rsidRPr="00AC071D">
        <w:rPr>
          <w:spacing w:val="-3"/>
        </w:rPr>
        <w:t xml:space="preserve"> </w:t>
      </w:r>
      <w:r w:rsidRPr="00AC071D">
        <w:t>об</w:t>
      </w:r>
      <w:r w:rsidRPr="00AC071D">
        <w:rPr>
          <w:spacing w:val="-5"/>
        </w:rPr>
        <w:t xml:space="preserve"> </w:t>
      </w:r>
      <w:r w:rsidRPr="00AC071D">
        <w:t>образовании</w:t>
      </w:r>
      <w:r w:rsidRPr="00AC071D">
        <w:rPr>
          <w:spacing w:val="-3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-67"/>
        </w:rPr>
        <w:t xml:space="preserve"> </w:t>
      </w:r>
      <w:r w:rsidRPr="00AC071D">
        <w:t>земельных участков;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 Федерации,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образования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путем раздела, перераспределения земельных участков или выдела из</w:t>
      </w:r>
      <w:r w:rsidRPr="00AC071D">
        <w:rPr>
          <w:spacing w:val="1"/>
        </w:rPr>
        <w:t xml:space="preserve"> </w:t>
      </w:r>
      <w:r w:rsidRPr="00AC071D">
        <w:t>земельных участков, в отношении которых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766328" w:rsidRPr="00AC071D" w:rsidRDefault="00766328" w:rsidP="00614EA8">
      <w:pPr>
        <w:pStyle w:val="a4"/>
        <w:numPr>
          <w:ilvl w:val="3"/>
          <w:numId w:val="29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права 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недрами: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</w:t>
      </w:r>
      <w:r w:rsidRPr="00AC071D">
        <w:rPr>
          <w:spacing w:val="1"/>
        </w:rPr>
        <w:t xml:space="preserve"> </w:t>
      </w:r>
      <w:r w:rsidRPr="00AC071D">
        <w:t>реквизитов решения о предоставлении права пользования недрами и решения о</w:t>
      </w:r>
      <w:r w:rsidRPr="00AC071D">
        <w:rPr>
          <w:spacing w:val="1"/>
        </w:rPr>
        <w:t xml:space="preserve"> </w:t>
      </w:r>
      <w:r w:rsidRPr="00AC071D">
        <w:t>переоформлении</w:t>
      </w:r>
      <w:r w:rsidRPr="00AC071D">
        <w:rPr>
          <w:spacing w:val="-2"/>
        </w:rPr>
        <w:t xml:space="preserve"> </w:t>
      </w:r>
      <w:r w:rsidRPr="00AC071D">
        <w:t>лицензии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право</w:t>
      </w:r>
      <w:r w:rsidRPr="00AC071D">
        <w:rPr>
          <w:spacing w:val="-1"/>
        </w:rPr>
        <w:t xml:space="preserve"> </w:t>
      </w:r>
      <w:r w:rsidRPr="00AC071D">
        <w:t>пользования</w:t>
      </w:r>
      <w:r w:rsidRPr="00AC071D">
        <w:rPr>
          <w:spacing w:val="-2"/>
        </w:rPr>
        <w:t xml:space="preserve"> </w:t>
      </w:r>
      <w:r w:rsidRPr="00AC071D">
        <w:t>недрами;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б) недостоверность сведений, указанных в уведомлении о переходе 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1"/>
        </w:rPr>
        <w:t xml:space="preserve"> </w:t>
      </w:r>
      <w:r w:rsidRPr="00AC071D">
        <w:t>недрами.</w:t>
      </w:r>
    </w:p>
    <w:p w:rsidR="00766328" w:rsidRPr="00AC071D" w:rsidRDefault="00766328" w:rsidP="00614EA8">
      <w:pPr>
        <w:pStyle w:val="a4"/>
        <w:numPr>
          <w:ilvl w:val="3"/>
          <w:numId w:val="29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уведомления о переходе прав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 участок: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реквизитов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документов на</w:t>
      </w:r>
      <w:r w:rsidRPr="00AC071D">
        <w:rPr>
          <w:spacing w:val="-2"/>
        </w:rPr>
        <w:t xml:space="preserve"> </w:t>
      </w:r>
      <w:r w:rsidRPr="00AC071D">
        <w:t>такой 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б) отсутствие правоустанавливающих документов на земельный участок 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Едином</w:t>
      </w:r>
      <w:r w:rsidRPr="00AC071D">
        <w:rPr>
          <w:spacing w:val="1"/>
        </w:rPr>
        <w:t xml:space="preserve"> </w:t>
      </w:r>
      <w:r w:rsidRPr="00AC071D">
        <w:t>государственном</w:t>
      </w:r>
      <w:r w:rsidRPr="00AC071D">
        <w:rPr>
          <w:spacing w:val="1"/>
        </w:rPr>
        <w:t xml:space="preserve"> </w:t>
      </w:r>
      <w:r w:rsidRPr="00AC071D">
        <w:t>реестре</w:t>
      </w:r>
      <w:r w:rsidRPr="00AC071D">
        <w:rPr>
          <w:spacing w:val="1"/>
        </w:rPr>
        <w:t xml:space="preserve"> </w:t>
      </w:r>
      <w:r w:rsidRPr="00AC071D">
        <w:t>недвижимости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содержатся</w:t>
      </w:r>
      <w:r w:rsidRPr="00AC071D">
        <w:rPr>
          <w:spacing w:val="-67"/>
        </w:rPr>
        <w:t xml:space="preserve"> </w:t>
      </w:r>
      <w:r w:rsidRPr="00AC071D">
        <w:t>сведения</w:t>
      </w:r>
      <w:r w:rsidRPr="00AC071D">
        <w:rPr>
          <w:spacing w:val="-1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документах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в) недостоверность сведений, указанных в уведомлении о переходе прав на</w:t>
      </w:r>
      <w:r w:rsidRPr="00AC071D">
        <w:rPr>
          <w:spacing w:val="1"/>
        </w:rPr>
        <w:t xml:space="preserve"> </w:t>
      </w:r>
      <w:r w:rsidRPr="00AC071D">
        <w:t>земельный участок, в отношении которого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766328" w:rsidRPr="00AC071D" w:rsidRDefault="00766328" w:rsidP="00614EA8">
      <w:pPr>
        <w:pStyle w:val="a4"/>
        <w:numPr>
          <w:ilvl w:val="3"/>
          <w:numId w:val="29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выявленном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рамках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строительного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надзора,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7"/>
        </w:rPr>
        <w:t xml:space="preserve"> </w:t>
      </w:r>
      <w:r w:rsidRPr="00AC071D">
        <w:t>земельного</w:t>
      </w:r>
      <w:r w:rsidRPr="00AC071D">
        <w:rPr>
          <w:spacing w:val="-16"/>
        </w:rPr>
        <w:t xml:space="preserve"> </w:t>
      </w:r>
      <w:r w:rsidRPr="00AC071D">
        <w:t>надзора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16"/>
        </w:rPr>
        <w:t xml:space="preserve"> </w:t>
      </w:r>
      <w:r w:rsidRPr="00AC071D">
        <w:t>муниципального</w:t>
      </w:r>
      <w:r w:rsidRPr="00AC071D">
        <w:rPr>
          <w:spacing w:val="-68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контроля</w:t>
      </w:r>
      <w:r w:rsidRPr="00AC071D">
        <w:rPr>
          <w:spacing w:val="1"/>
        </w:rPr>
        <w:t xml:space="preserve"> </w:t>
      </w:r>
      <w:r w:rsidRPr="00AC071D">
        <w:t>факте</w:t>
      </w:r>
      <w:r w:rsidRPr="00AC071D">
        <w:rPr>
          <w:spacing w:val="1"/>
        </w:rPr>
        <w:t xml:space="preserve"> </w:t>
      </w:r>
      <w:r w:rsidRPr="00AC071D">
        <w:t>отсутствия</w:t>
      </w:r>
      <w:r w:rsidRPr="00AC071D">
        <w:rPr>
          <w:spacing w:val="1"/>
        </w:rPr>
        <w:t xml:space="preserve"> </w:t>
      </w:r>
      <w:r w:rsidRPr="00AC071D">
        <w:t>начатых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-1"/>
        </w:rPr>
        <w:t xml:space="preserve"> </w:t>
      </w:r>
      <w:r w:rsidRPr="00AC071D">
        <w:t>продления</w:t>
      </w:r>
      <w:r w:rsidRPr="00AC071D">
        <w:rPr>
          <w:spacing w:val="-1"/>
        </w:rPr>
        <w:t xml:space="preserve"> </w:t>
      </w:r>
      <w:r w:rsidRPr="00AC071D">
        <w:t>срока</w:t>
      </w:r>
      <w:r w:rsidRPr="00AC071D">
        <w:rPr>
          <w:spacing w:val="-1"/>
        </w:rPr>
        <w:t xml:space="preserve"> </w:t>
      </w:r>
      <w:r w:rsidRPr="00AC071D">
        <w:t>действия 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б) наличие информации органа государственного строительного надзора об</w:t>
      </w:r>
      <w:r w:rsidRPr="00AC071D">
        <w:rPr>
          <w:spacing w:val="1"/>
        </w:rPr>
        <w:t xml:space="preserve"> </w:t>
      </w:r>
      <w:r w:rsidRPr="00AC071D">
        <w:t>отсутствии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начале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является</w:t>
      </w:r>
      <w:r w:rsidRPr="00AC071D">
        <w:rPr>
          <w:spacing w:val="1"/>
        </w:rPr>
        <w:t xml:space="preserve"> </w:t>
      </w:r>
      <w:r w:rsidRPr="00AC071D">
        <w:t>обязательным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Pr="00AC071D">
        <w:t>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52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-4"/>
        </w:rPr>
        <w:t xml:space="preserve"> </w:t>
      </w:r>
      <w:r w:rsidRPr="00AC071D">
        <w:t>подача</w:t>
      </w:r>
      <w:r w:rsidRPr="00AC071D">
        <w:rPr>
          <w:spacing w:val="-3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о</w:t>
      </w:r>
      <w:r w:rsidRPr="00AC071D">
        <w:rPr>
          <w:spacing w:val="-4"/>
        </w:rPr>
        <w:t xml:space="preserve"> </w:t>
      </w:r>
      <w:r w:rsidRPr="00AC071D">
        <w:t>внесении</w:t>
      </w:r>
      <w:r w:rsidRPr="00AC071D">
        <w:rPr>
          <w:spacing w:val="-3"/>
        </w:rPr>
        <w:t xml:space="preserve"> </w:t>
      </w:r>
      <w:r w:rsidRPr="00AC071D">
        <w:t>изменений</w:t>
      </w:r>
      <w:r w:rsidRPr="00AC071D">
        <w:rPr>
          <w:spacing w:val="-3"/>
        </w:rPr>
        <w:t xml:space="preserve"> </w:t>
      </w:r>
      <w:r w:rsidRPr="00AC071D">
        <w:t>менее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3"/>
        </w:rPr>
        <w:t xml:space="preserve"> </w:t>
      </w:r>
      <w:r w:rsidRPr="00AC071D">
        <w:t>десять</w:t>
      </w:r>
      <w:r w:rsidRPr="00AC071D">
        <w:rPr>
          <w:spacing w:val="-4"/>
        </w:rPr>
        <w:t xml:space="preserve"> </w:t>
      </w:r>
      <w:r w:rsidRPr="00AC071D">
        <w:t>рабочих</w:t>
      </w:r>
      <w:r w:rsidRPr="00AC071D">
        <w:rPr>
          <w:spacing w:val="-3"/>
        </w:rPr>
        <w:t xml:space="preserve"> </w:t>
      </w:r>
      <w:r w:rsidRPr="00AC071D">
        <w:t>дней</w:t>
      </w:r>
      <w:r w:rsidRPr="00AC071D">
        <w:rPr>
          <w:spacing w:val="-68"/>
        </w:rPr>
        <w:t xml:space="preserve"> </w:t>
      </w:r>
      <w:r w:rsidRPr="00AC071D">
        <w:t>до</w:t>
      </w:r>
      <w:r w:rsidRPr="00AC071D">
        <w:rPr>
          <w:spacing w:val="-1"/>
        </w:rPr>
        <w:t xml:space="preserve"> </w:t>
      </w:r>
      <w:r w:rsidRPr="00AC071D">
        <w:t>истечения</w:t>
      </w:r>
      <w:r w:rsidRPr="00AC071D">
        <w:rPr>
          <w:spacing w:val="-1"/>
        </w:rPr>
        <w:t xml:space="preserve"> </w:t>
      </w:r>
      <w:r w:rsidRPr="00AC071D">
        <w:t>срока действия разрешения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766328" w:rsidRPr="00AC071D" w:rsidRDefault="00766328" w:rsidP="00614EA8">
      <w:pPr>
        <w:pStyle w:val="a4"/>
        <w:numPr>
          <w:ilvl w:val="3"/>
          <w:numId w:val="29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заявления о внесении 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 действия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</w:t>
      </w:r>
      <w:r w:rsidR="0009397A">
        <w:t>7.3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 установленным на дату выдачи представленного для 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внесения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в) представление для внесения изменений в разрешение на 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выданного</w:t>
      </w:r>
      <w:r w:rsidRPr="00AC071D">
        <w:rPr>
          <w:spacing w:val="1"/>
        </w:rPr>
        <w:t xml:space="preserve"> </w:t>
      </w:r>
      <w:r w:rsidRPr="00AC071D">
        <w:t>после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-67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но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1"/>
        </w:rPr>
        <w:t xml:space="preserve"> </w:t>
      </w:r>
      <w:r w:rsidRPr="00AC071D">
        <w:t>чем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три</w:t>
      </w:r>
      <w:r w:rsidRPr="00AC071D">
        <w:rPr>
          <w:spacing w:val="1"/>
        </w:rPr>
        <w:t xml:space="preserve"> </w:t>
      </w:r>
      <w:r w:rsidRPr="00AC071D">
        <w:t>года</w:t>
      </w:r>
      <w:r w:rsidRPr="00AC071D">
        <w:rPr>
          <w:spacing w:val="1"/>
        </w:rPr>
        <w:t xml:space="preserve"> </w:t>
      </w:r>
      <w:r w:rsidRPr="00AC071D">
        <w:t>до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-1"/>
        </w:rPr>
        <w:t xml:space="preserve"> </w:t>
      </w:r>
      <w:r w:rsidRPr="00AC071D">
        <w:t>о внесении</w:t>
      </w:r>
      <w:r w:rsidRPr="00AC071D">
        <w:rPr>
          <w:spacing w:val="-1"/>
        </w:rPr>
        <w:t xml:space="preserve"> </w:t>
      </w:r>
      <w:r w:rsidRPr="00AC071D">
        <w:t>изменений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 Федерации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-2"/>
        </w:rPr>
        <w:t xml:space="preserve"> </w:t>
      </w:r>
      <w:r w:rsidRPr="00AC071D">
        <w:t>параметров</w:t>
      </w:r>
      <w:r w:rsidRPr="00AC071D">
        <w:rPr>
          <w:spacing w:val="-1"/>
        </w:rPr>
        <w:t xml:space="preserve"> </w:t>
      </w:r>
      <w:r w:rsidRPr="00AC071D">
        <w:t>разрешенного 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-3"/>
        </w:rPr>
        <w:t xml:space="preserve"> </w:t>
      </w:r>
      <w:r w:rsidRPr="00AC071D">
        <w:t>подача</w:t>
      </w:r>
      <w:r w:rsidRPr="00AC071D">
        <w:rPr>
          <w:spacing w:val="-3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о</w:t>
      </w:r>
      <w:r w:rsidRPr="00AC071D">
        <w:rPr>
          <w:spacing w:val="-3"/>
        </w:rPr>
        <w:t xml:space="preserve"> </w:t>
      </w:r>
      <w:r w:rsidRPr="00AC071D">
        <w:t>внесении</w:t>
      </w:r>
      <w:r w:rsidRPr="00AC071D">
        <w:rPr>
          <w:spacing w:val="-3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менее</w:t>
      </w:r>
      <w:r w:rsidRPr="00AC071D">
        <w:rPr>
          <w:spacing w:val="-3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3"/>
        </w:rPr>
        <w:t xml:space="preserve"> </w:t>
      </w:r>
      <w:r w:rsidRPr="00AC071D">
        <w:t>десять</w:t>
      </w:r>
      <w:r w:rsidRPr="00AC071D">
        <w:rPr>
          <w:spacing w:val="-3"/>
        </w:rPr>
        <w:t xml:space="preserve"> </w:t>
      </w:r>
      <w:r w:rsidRPr="00AC071D">
        <w:t>рабочих</w:t>
      </w:r>
      <w:r w:rsidRPr="00AC071D">
        <w:rPr>
          <w:spacing w:val="-3"/>
        </w:rPr>
        <w:t xml:space="preserve"> </w:t>
      </w:r>
      <w:r w:rsidRPr="00AC071D">
        <w:t>дней</w:t>
      </w:r>
      <w:r w:rsidRPr="00AC071D">
        <w:rPr>
          <w:spacing w:val="-67"/>
        </w:rPr>
        <w:t xml:space="preserve"> </w:t>
      </w:r>
      <w:r w:rsidRPr="00AC071D">
        <w:t>до</w:t>
      </w:r>
      <w:r w:rsidRPr="00AC071D">
        <w:rPr>
          <w:spacing w:val="-1"/>
        </w:rPr>
        <w:t xml:space="preserve"> </w:t>
      </w:r>
      <w:r w:rsidRPr="00AC071D">
        <w:t>истечения</w:t>
      </w:r>
      <w:r w:rsidRPr="00AC071D">
        <w:rPr>
          <w:spacing w:val="-1"/>
        </w:rPr>
        <w:t xml:space="preserve"> </w:t>
      </w:r>
      <w:r w:rsidRPr="00AC071D">
        <w:t>срока действия разрешения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766328" w:rsidRPr="00AC071D" w:rsidRDefault="00766328" w:rsidP="00614EA8">
      <w:pPr>
        <w:pStyle w:val="a4"/>
        <w:numPr>
          <w:ilvl w:val="2"/>
          <w:numId w:val="29"/>
        </w:numPr>
        <w:tabs>
          <w:tab w:val="left" w:pos="0"/>
          <w:tab w:val="left" w:pos="146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Результат предоставления услуги, ук</w:t>
      </w:r>
      <w:r w:rsidR="00110802">
        <w:rPr>
          <w:sz w:val="28"/>
          <w:szCs w:val="28"/>
        </w:rPr>
        <w:t>азанный в пункте 2.</w:t>
      </w:r>
      <w:r w:rsidR="0009397A">
        <w:rPr>
          <w:sz w:val="28"/>
          <w:szCs w:val="28"/>
        </w:rPr>
        <w:t>3.1</w:t>
      </w:r>
      <w:r w:rsidR="00110802">
        <w:rPr>
          <w:sz w:val="28"/>
          <w:szCs w:val="28"/>
        </w:rPr>
        <w:t xml:space="preserve"> настоящего Регламента</w:t>
      </w:r>
      <w:r w:rsidRPr="00AC071D">
        <w:rPr>
          <w:sz w:val="28"/>
          <w:szCs w:val="28"/>
        </w:rPr>
        <w:t>:</w:t>
      </w:r>
    </w:p>
    <w:p w:rsidR="00766328" w:rsidRPr="00AC071D" w:rsidRDefault="0009397A" w:rsidP="00766328">
      <w:pPr>
        <w:pStyle w:val="a3"/>
        <w:tabs>
          <w:tab w:val="left" w:pos="0"/>
        </w:tabs>
        <w:ind w:left="0" w:right="3" w:firstLine="709"/>
      </w:pPr>
      <w:r>
        <w:lastRenderedPageBreak/>
        <w:t xml:space="preserve">- </w:t>
      </w:r>
      <w:r w:rsidR="00766328" w:rsidRPr="00AC071D">
        <w:t>направляется</w:t>
      </w:r>
      <w:r w:rsidR="00766328" w:rsidRPr="00AC071D">
        <w:rPr>
          <w:spacing w:val="1"/>
        </w:rPr>
        <w:t xml:space="preserve"> </w:t>
      </w:r>
      <w:r w:rsidR="00766328" w:rsidRPr="00AC071D">
        <w:t>заявителю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1"/>
        </w:rPr>
        <w:t xml:space="preserve"> </w:t>
      </w:r>
      <w:r w:rsidR="00766328" w:rsidRPr="00AC071D">
        <w:t>форме</w:t>
      </w:r>
      <w:r w:rsidR="00766328" w:rsidRPr="00AC071D">
        <w:rPr>
          <w:spacing w:val="1"/>
        </w:rPr>
        <w:t xml:space="preserve"> </w:t>
      </w:r>
      <w:r w:rsidR="00766328" w:rsidRPr="00AC071D">
        <w:t>электронного</w:t>
      </w:r>
      <w:r w:rsidR="00766328" w:rsidRPr="00AC071D">
        <w:rPr>
          <w:spacing w:val="1"/>
        </w:rPr>
        <w:t xml:space="preserve"> </w:t>
      </w:r>
      <w:r w:rsidR="00766328" w:rsidRPr="00AC071D">
        <w:t>документа,</w:t>
      </w:r>
      <w:r w:rsidR="00766328" w:rsidRPr="00AC071D">
        <w:rPr>
          <w:spacing w:val="1"/>
        </w:rPr>
        <w:t xml:space="preserve"> </w:t>
      </w:r>
      <w:r w:rsidR="00766328" w:rsidRPr="00AC071D">
        <w:t>подписанного</w:t>
      </w:r>
      <w:r w:rsidR="00766328" w:rsidRPr="00AC071D">
        <w:rPr>
          <w:spacing w:val="-67"/>
        </w:rPr>
        <w:t xml:space="preserve"> </w:t>
      </w:r>
      <w:r w:rsidR="00766328" w:rsidRPr="00AC071D">
        <w:t>усиленной</w:t>
      </w:r>
      <w:r w:rsidR="00766328" w:rsidRPr="00AC071D">
        <w:rPr>
          <w:spacing w:val="1"/>
        </w:rPr>
        <w:t xml:space="preserve"> </w:t>
      </w:r>
      <w:r w:rsidR="00766328" w:rsidRPr="00AC071D">
        <w:t>квалифицированной</w:t>
      </w:r>
      <w:r w:rsidR="00766328" w:rsidRPr="00AC071D">
        <w:rPr>
          <w:spacing w:val="1"/>
        </w:rPr>
        <w:t xml:space="preserve"> </w:t>
      </w:r>
      <w:r w:rsidR="00766328" w:rsidRPr="00AC071D">
        <w:t>электронной</w:t>
      </w:r>
      <w:r w:rsidR="00766328" w:rsidRPr="00AC071D">
        <w:rPr>
          <w:spacing w:val="1"/>
        </w:rPr>
        <w:t xml:space="preserve"> </w:t>
      </w:r>
      <w:r w:rsidR="00766328" w:rsidRPr="00AC071D">
        <w:t>подписью</w:t>
      </w:r>
      <w:r w:rsidR="00766328" w:rsidRPr="00AC071D">
        <w:rPr>
          <w:spacing w:val="1"/>
        </w:rPr>
        <w:t xml:space="preserve"> </w:t>
      </w:r>
      <w:r w:rsidR="00766328" w:rsidRPr="00AC071D">
        <w:t>уполномоченного</w:t>
      </w:r>
      <w:r w:rsidR="00766328" w:rsidRPr="00AC071D">
        <w:rPr>
          <w:spacing w:val="1"/>
        </w:rPr>
        <w:t xml:space="preserve"> </w:t>
      </w:r>
      <w:r w:rsidR="00766328" w:rsidRPr="00AC071D">
        <w:t>должностного лица, в личный кабинет на Едином портале, региональном портале,</w:t>
      </w:r>
      <w:r w:rsidR="00766328" w:rsidRPr="00AC071D">
        <w:rPr>
          <w:spacing w:val="-67"/>
        </w:rPr>
        <w:t xml:space="preserve"> </w:t>
      </w:r>
      <w:r w:rsidR="00766328" w:rsidRPr="00AC071D">
        <w:t>в</w:t>
      </w:r>
      <w:r w:rsidR="00766328" w:rsidRPr="00AC071D">
        <w:rPr>
          <w:spacing w:val="-6"/>
        </w:rPr>
        <w:t xml:space="preserve"> </w:t>
      </w:r>
      <w:r w:rsidR="00766328" w:rsidRPr="00AC071D">
        <w:t>единой</w:t>
      </w:r>
      <w:r w:rsidR="00766328" w:rsidRPr="00AC071D">
        <w:rPr>
          <w:spacing w:val="-5"/>
        </w:rPr>
        <w:t xml:space="preserve"> </w:t>
      </w:r>
      <w:r w:rsidR="00766328" w:rsidRPr="00AC071D">
        <w:t>информационной</w:t>
      </w:r>
      <w:r w:rsidR="00766328" w:rsidRPr="00AC071D">
        <w:rPr>
          <w:spacing w:val="-6"/>
        </w:rPr>
        <w:t xml:space="preserve"> </w:t>
      </w:r>
      <w:r w:rsidR="00766328" w:rsidRPr="00AC071D">
        <w:t>системе</w:t>
      </w:r>
      <w:r w:rsidR="00766328" w:rsidRPr="00AC071D">
        <w:rPr>
          <w:spacing w:val="-5"/>
        </w:rPr>
        <w:t xml:space="preserve"> </w:t>
      </w:r>
      <w:r w:rsidR="00766328" w:rsidRPr="00AC071D">
        <w:t>жилищного</w:t>
      </w:r>
      <w:r w:rsidR="00766328" w:rsidRPr="00AC071D">
        <w:rPr>
          <w:spacing w:val="-5"/>
        </w:rPr>
        <w:t xml:space="preserve"> </w:t>
      </w:r>
      <w:r w:rsidR="00766328" w:rsidRPr="00AC071D">
        <w:t>строительства</w:t>
      </w:r>
      <w:r w:rsidR="00766328" w:rsidRPr="00AC071D">
        <w:rPr>
          <w:spacing w:val="-6"/>
        </w:rPr>
        <w:t xml:space="preserve"> </w:t>
      </w:r>
      <w:r w:rsidR="00766328" w:rsidRPr="00AC071D">
        <w:t>в</w:t>
      </w:r>
      <w:r w:rsidR="00766328" w:rsidRPr="00AC071D">
        <w:rPr>
          <w:spacing w:val="-5"/>
        </w:rPr>
        <w:t xml:space="preserve"> </w:t>
      </w:r>
      <w:r w:rsidR="00766328" w:rsidRPr="00AC071D">
        <w:t>случае,</w:t>
      </w:r>
      <w:r w:rsidR="00766328" w:rsidRPr="00AC071D">
        <w:rPr>
          <w:spacing w:val="-6"/>
        </w:rPr>
        <w:t xml:space="preserve"> </w:t>
      </w:r>
      <w:r w:rsidR="00766328" w:rsidRPr="00AC071D">
        <w:t>если</w:t>
      </w:r>
      <w:r w:rsidR="00766328" w:rsidRPr="00AC071D">
        <w:rPr>
          <w:spacing w:val="-5"/>
        </w:rPr>
        <w:t xml:space="preserve"> </w:t>
      </w:r>
      <w:r w:rsidR="00766328" w:rsidRPr="00AC071D">
        <w:t>такой</w:t>
      </w:r>
      <w:r w:rsidR="00766328" w:rsidRPr="00AC071D">
        <w:rPr>
          <w:spacing w:val="-68"/>
        </w:rPr>
        <w:t xml:space="preserve"> </w:t>
      </w:r>
      <w:r w:rsidR="00766328" w:rsidRPr="00AC071D">
        <w:t>способ указан в заявлении о выдаче разрешения на строительство, заявлении о</w:t>
      </w:r>
      <w:r w:rsidR="00766328" w:rsidRPr="00AC071D">
        <w:rPr>
          <w:spacing w:val="1"/>
        </w:rPr>
        <w:t xml:space="preserve"> </w:t>
      </w:r>
      <w:r w:rsidR="00766328" w:rsidRPr="00AC071D">
        <w:t>внесении</w:t>
      </w:r>
      <w:r w:rsidR="00766328" w:rsidRPr="00AC071D">
        <w:rPr>
          <w:spacing w:val="-2"/>
        </w:rPr>
        <w:t xml:space="preserve"> </w:t>
      </w:r>
      <w:r w:rsidR="00766328" w:rsidRPr="00AC071D">
        <w:t>изменений,</w:t>
      </w:r>
      <w:r w:rsidR="00766328" w:rsidRPr="00AC071D">
        <w:rPr>
          <w:spacing w:val="-1"/>
        </w:rPr>
        <w:t xml:space="preserve"> </w:t>
      </w:r>
      <w:r w:rsidR="00766328" w:rsidRPr="00AC071D">
        <w:t>уведомлении;</w:t>
      </w:r>
    </w:p>
    <w:p w:rsidR="00766328" w:rsidRPr="00AC071D" w:rsidRDefault="0009397A" w:rsidP="00766328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766328" w:rsidRPr="00AC071D">
        <w:t>выдается</w:t>
      </w:r>
      <w:r w:rsidR="00766328" w:rsidRPr="00AC071D">
        <w:rPr>
          <w:spacing w:val="1"/>
        </w:rPr>
        <w:t xml:space="preserve"> </w:t>
      </w:r>
      <w:r w:rsidR="00766328" w:rsidRPr="00AC071D">
        <w:t>заявителю</w:t>
      </w:r>
      <w:r w:rsidR="00766328" w:rsidRPr="00AC071D">
        <w:rPr>
          <w:spacing w:val="1"/>
        </w:rPr>
        <w:t xml:space="preserve"> </w:t>
      </w:r>
      <w:r w:rsidR="00766328" w:rsidRPr="00AC071D">
        <w:t>на</w:t>
      </w:r>
      <w:r w:rsidR="00766328" w:rsidRPr="00AC071D">
        <w:rPr>
          <w:spacing w:val="1"/>
        </w:rPr>
        <w:t xml:space="preserve"> </w:t>
      </w:r>
      <w:r w:rsidR="00766328" w:rsidRPr="00AC071D">
        <w:t>бумажном</w:t>
      </w:r>
      <w:r w:rsidR="00766328" w:rsidRPr="00AC071D">
        <w:rPr>
          <w:spacing w:val="1"/>
        </w:rPr>
        <w:t xml:space="preserve"> </w:t>
      </w:r>
      <w:r w:rsidR="00766328" w:rsidRPr="00AC071D">
        <w:t>носителе</w:t>
      </w:r>
      <w:r w:rsidR="00766328" w:rsidRPr="00AC071D">
        <w:rPr>
          <w:spacing w:val="1"/>
        </w:rPr>
        <w:t xml:space="preserve"> </w:t>
      </w:r>
      <w:r w:rsidR="00766328" w:rsidRPr="00AC071D">
        <w:t>при</w:t>
      </w:r>
      <w:r w:rsidR="00766328" w:rsidRPr="00AC071D">
        <w:rPr>
          <w:spacing w:val="1"/>
        </w:rPr>
        <w:t xml:space="preserve"> </w:t>
      </w:r>
      <w:r w:rsidR="00766328" w:rsidRPr="00AC071D">
        <w:t>личном</w:t>
      </w:r>
      <w:r w:rsidR="00766328" w:rsidRPr="00AC071D">
        <w:rPr>
          <w:spacing w:val="1"/>
        </w:rPr>
        <w:t xml:space="preserve"> </w:t>
      </w:r>
      <w:r w:rsidR="00766328" w:rsidRPr="00AC071D">
        <w:t>обращении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1"/>
        </w:rPr>
        <w:t xml:space="preserve"> </w:t>
      </w:r>
      <w:r w:rsidR="00766328" w:rsidRPr="00AC071D">
        <w:t>управление,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-5"/>
        </w:rPr>
        <w:t xml:space="preserve"> </w:t>
      </w:r>
      <w:r w:rsidR="00766328" w:rsidRPr="00AC071D">
        <w:t>том</w:t>
      </w:r>
      <w:r w:rsidR="00766328" w:rsidRPr="00AC071D">
        <w:rPr>
          <w:spacing w:val="-5"/>
        </w:rPr>
        <w:t xml:space="preserve"> </w:t>
      </w:r>
      <w:r w:rsidR="00766328" w:rsidRPr="00AC071D">
        <w:t>числе</w:t>
      </w:r>
      <w:r w:rsidR="00766328" w:rsidRPr="00AC071D">
        <w:rPr>
          <w:spacing w:val="-5"/>
        </w:rPr>
        <w:t xml:space="preserve"> </w:t>
      </w:r>
      <w:r w:rsidR="00766328" w:rsidRPr="00AC071D">
        <w:t>через</w:t>
      </w:r>
      <w:r w:rsidR="00766328" w:rsidRPr="00AC071D">
        <w:rPr>
          <w:spacing w:val="-5"/>
        </w:rPr>
        <w:t xml:space="preserve"> </w:t>
      </w:r>
      <w:r w:rsidR="00766328" w:rsidRPr="00AC071D">
        <w:t>многофункциональный</w:t>
      </w:r>
      <w:r w:rsidR="00766328" w:rsidRPr="00AC071D">
        <w:rPr>
          <w:spacing w:val="-5"/>
        </w:rPr>
        <w:t xml:space="preserve"> </w:t>
      </w:r>
      <w:r w:rsidR="00766328" w:rsidRPr="00AC071D">
        <w:t>центр,</w:t>
      </w:r>
      <w:r w:rsidR="00766328" w:rsidRPr="00AC071D">
        <w:rPr>
          <w:spacing w:val="-4"/>
        </w:rPr>
        <w:t xml:space="preserve"> </w:t>
      </w:r>
      <w:r w:rsidR="00766328" w:rsidRPr="00AC071D">
        <w:t>либо</w:t>
      </w:r>
      <w:r w:rsidR="00766328" w:rsidRPr="00AC071D">
        <w:rPr>
          <w:spacing w:val="-5"/>
        </w:rPr>
        <w:t xml:space="preserve"> </w:t>
      </w:r>
      <w:r w:rsidR="00766328" w:rsidRPr="00AC071D">
        <w:t>направляется</w:t>
      </w:r>
      <w:r w:rsidR="00766328" w:rsidRPr="00AC071D">
        <w:rPr>
          <w:spacing w:val="-67"/>
        </w:rPr>
        <w:t xml:space="preserve"> </w:t>
      </w:r>
      <w:r w:rsidR="00766328" w:rsidRPr="00AC071D">
        <w:t>заявителю</w:t>
      </w:r>
      <w:r w:rsidR="00766328" w:rsidRPr="00AC071D">
        <w:rPr>
          <w:spacing w:val="1"/>
        </w:rPr>
        <w:t xml:space="preserve"> </w:t>
      </w:r>
      <w:r w:rsidR="00766328" w:rsidRPr="00AC071D">
        <w:t>посредством</w:t>
      </w:r>
      <w:r w:rsidR="00766328" w:rsidRPr="00AC071D">
        <w:rPr>
          <w:spacing w:val="1"/>
        </w:rPr>
        <w:t xml:space="preserve"> </w:t>
      </w:r>
      <w:r w:rsidR="00766328" w:rsidRPr="00AC071D">
        <w:t>почтового</w:t>
      </w:r>
      <w:r w:rsidR="00766328" w:rsidRPr="00AC071D">
        <w:rPr>
          <w:spacing w:val="1"/>
        </w:rPr>
        <w:t xml:space="preserve"> </w:t>
      </w:r>
      <w:r w:rsidR="00766328" w:rsidRPr="00AC071D">
        <w:t>отправления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1"/>
        </w:rPr>
        <w:t xml:space="preserve"> </w:t>
      </w:r>
      <w:r w:rsidR="00766328" w:rsidRPr="00AC071D">
        <w:t>соответствии</w:t>
      </w:r>
      <w:r w:rsidR="00766328" w:rsidRPr="00AC071D">
        <w:rPr>
          <w:spacing w:val="1"/>
        </w:rPr>
        <w:t xml:space="preserve"> </w:t>
      </w:r>
      <w:r w:rsidR="00766328" w:rsidRPr="00AC071D">
        <w:t>с</w:t>
      </w:r>
      <w:r w:rsidR="00766328" w:rsidRPr="00AC071D">
        <w:rPr>
          <w:spacing w:val="1"/>
        </w:rPr>
        <w:t xml:space="preserve"> </w:t>
      </w:r>
      <w:r w:rsidR="00766328" w:rsidRPr="00AC071D">
        <w:t>выбранным</w:t>
      </w:r>
      <w:r w:rsidR="00766328" w:rsidRPr="00AC071D">
        <w:rPr>
          <w:spacing w:val="1"/>
        </w:rPr>
        <w:t xml:space="preserve"> </w:t>
      </w:r>
      <w:r w:rsidR="00766328" w:rsidRPr="00AC071D">
        <w:t>заявителем</w:t>
      </w:r>
      <w:r w:rsidR="00766328" w:rsidRPr="00AC071D">
        <w:rPr>
          <w:spacing w:val="-1"/>
        </w:rPr>
        <w:t xml:space="preserve"> </w:t>
      </w:r>
      <w:r w:rsidR="00766328" w:rsidRPr="00AC071D">
        <w:t>способом</w:t>
      </w:r>
      <w:r w:rsidR="00766328" w:rsidRPr="00AC071D">
        <w:rPr>
          <w:spacing w:val="-1"/>
        </w:rPr>
        <w:t xml:space="preserve"> </w:t>
      </w:r>
      <w:r w:rsidR="00766328" w:rsidRPr="00AC071D">
        <w:t>получения</w:t>
      </w:r>
      <w:r w:rsidR="00766328" w:rsidRPr="00AC071D">
        <w:rPr>
          <w:spacing w:val="-1"/>
        </w:rPr>
        <w:t xml:space="preserve"> </w:t>
      </w:r>
      <w:r w:rsidR="00766328" w:rsidRPr="00AC071D">
        <w:t>результата</w:t>
      </w:r>
      <w:r w:rsidR="00766328" w:rsidRPr="00AC071D">
        <w:rPr>
          <w:spacing w:val="-1"/>
        </w:rPr>
        <w:t xml:space="preserve"> </w:t>
      </w:r>
      <w:r w:rsidR="00766328" w:rsidRPr="00AC071D">
        <w:t>предоставления услуги.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Разрешение на строительство выдается управлением</w:t>
      </w:r>
      <w:r w:rsidRPr="00AC071D">
        <w:rPr>
          <w:spacing w:val="43"/>
        </w:rPr>
        <w:t xml:space="preserve"> </w:t>
      </w:r>
      <w:r w:rsidRPr="00AC071D">
        <w:t>исключительно</w:t>
      </w:r>
      <w:r w:rsidRPr="00AC071D">
        <w:rPr>
          <w:spacing w:val="44"/>
        </w:rPr>
        <w:t xml:space="preserve"> </w:t>
      </w:r>
      <w:r w:rsidRPr="00AC071D">
        <w:t>в электронной</w:t>
      </w:r>
      <w:r w:rsidRPr="00AC071D">
        <w:rPr>
          <w:spacing w:val="21"/>
        </w:rPr>
        <w:t xml:space="preserve"> </w:t>
      </w:r>
      <w:r w:rsidRPr="00AC071D">
        <w:t>форме</w:t>
      </w:r>
      <w:r w:rsidRPr="00AC071D">
        <w:rPr>
          <w:spacing w:val="21"/>
        </w:rPr>
        <w:t xml:space="preserve"> </w:t>
      </w:r>
      <w:r w:rsidRPr="00AC071D">
        <w:t>в</w:t>
      </w:r>
      <w:r w:rsidRPr="00AC071D">
        <w:rPr>
          <w:spacing w:val="21"/>
        </w:rPr>
        <w:t xml:space="preserve"> </w:t>
      </w:r>
      <w:r w:rsidRPr="00AC071D">
        <w:t>случаях,</w:t>
      </w:r>
      <w:r w:rsidRPr="00AC071D">
        <w:rPr>
          <w:spacing w:val="21"/>
        </w:rPr>
        <w:t xml:space="preserve"> </w:t>
      </w:r>
      <w:r w:rsidRPr="00AC071D">
        <w:t>установленных</w:t>
      </w:r>
      <w:r w:rsidRPr="00AC071D">
        <w:rPr>
          <w:spacing w:val="21"/>
        </w:rPr>
        <w:t xml:space="preserve"> </w:t>
      </w:r>
      <w:r w:rsidRPr="00AC071D">
        <w:t>нормативным</w:t>
      </w:r>
      <w:r w:rsidRPr="00AC071D">
        <w:rPr>
          <w:spacing w:val="21"/>
        </w:rPr>
        <w:t xml:space="preserve"> </w:t>
      </w:r>
      <w:r w:rsidRPr="00AC071D">
        <w:t>правовым</w:t>
      </w:r>
      <w:r w:rsidRPr="00AC071D">
        <w:rPr>
          <w:spacing w:val="21"/>
        </w:rPr>
        <w:t xml:space="preserve"> </w:t>
      </w:r>
      <w:r w:rsidRPr="00AC071D">
        <w:t>актом</w:t>
      </w:r>
      <w:r w:rsidRPr="00AC071D">
        <w:rPr>
          <w:spacing w:val="-67"/>
        </w:rPr>
        <w:t xml:space="preserve"> </w:t>
      </w:r>
      <w:r w:rsidRPr="00AC071D">
        <w:t>субъекта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Федерации.</w:t>
      </w:r>
    </w:p>
    <w:p w:rsidR="00766328" w:rsidRPr="00AC071D" w:rsidRDefault="00766328" w:rsidP="00614EA8">
      <w:pPr>
        <w:pStyle w:val="1"/>
        <w:numPr>
          <w:ilvl w:val="1"/>
          <w:numId w:val="29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Срок</w:t>
      </w:r>
      <w:r w:rsidRPr="00AC071D">
        <w:rPr>
          <w:b w:val="0"/>
          <w:spacing w:val="-8"/>
        </w:rPr>
        <w:t xml:space="preserve"> </w:t>
      </w:r>
      <w:r w:rsidRPr="00AC071D">
        <w:rPr>
          <w:b w:val="0"/>
        </w:rPr>
        <w:t>предоставления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государственной</w:t>
      </w:r>
      <w:r w:rsidRPr="00AC071D">
        <w:rPr>
          <w:b w:val="0"/>
          <w:spacing w:val="-7"/>
        </w:rPr>
        <w:t xml:space="preserve"> </w:t>
      </w:r>
      <w:r w:rsidRPr="00AC071D">
        <w:rPr>
          <w:b w:val="0"/>
        </w:rPr>
        <w:t>(муниципальной)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услуги</w:t>
      </w:r>
    </w:p>
    <w:p w:rsidR="00766328" w:rsidRPr="00AC071D" w:rsidRDefault="00766328" w:rsidP="00614EA8">
      <w:pPr>
        <w:pStyle w:val="a4"/>
        <w:numPr>
          <w:ilvl w:val="2"/>
          <w:numId w:val="29"/>
        </w:numPr>
        <w:tabs>
          <w:tab w:val="left" w:pos="0"/>
          <w:tab w:val="left" w:pos="14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составляет:</w:t>
      </w:r>
    </w:p>
    <w:p w:rsidR="00766328" w:rsidRPr="00AC071D" w:rsidRDefault="00F8109D" w:rsidP="00766328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766328" w:rsidRPr="00AC071D">
        <w:t>не</w:t>
      </w:r>
      <w:r w:rsidR="00766328" w:rsidRPr="00AC071D">
        <w:rPr>
          <w:spacing w:val="-15"/>
        </w:rPr>
        <w:t xml:space="preserve"> </w:t>
      </w:r>
      <w:r w:rsidR="00766328" w:rsidRPr="00AC071D">
        <w:t>более</w:t>
      </w:r>
      <w:r w:rsidR="00766328" w:rsidRPr="00AC071D">
        <w:rPr>
          <w:spacing w:val="-14"/>
        </w:rPr>
        <w:t xml:space="preserve"> </w:t>
      </w:r>
      <w:r w:rsidR="00766328" w:rsidRPr="00AC071D">
        <w:t>пяти</w:t>
      </w:r>
      <w:r w:rsidR="00766328" w:rsidRPr="00AC071D">
        <w:rPr>
          <w:spacing w:val="-14"/>
        </w:rPr>
        <w:t xml:space="preserve"> </w:t>
      </w:r>
      <w:r w:rsidR="00766328" w:rsidRPr="00AC071D">
        <w:t>рабочих</w:t>
      </w:r>
      <w:r w:rsidR="00766328" w:rsidRPr="00AC071D">
        <w:rPr>
          <w:spacing w:val="-14"/>
        </w:rPr>
        <w:t xml:space="preserve"> </w:t>
      </w:r>
      <w:r w:rsidR="00766328" w:rsidRPr="00AC071D">
        <w:t>дней</w:t>
      </w:r>
      <w:r w:rsidR="00766328" w:rsidRPr="00AC071D">
        <w:rPr>
          <w:spacing w:val="-13"/>
        </w:rPr>
        <w:t xml:space="preserve"> </w:t>
      </w:r>
      <w:r w:rsidR="00766328" w:rsidRPr="00AC071D">
        <w:t>со</w:t>
      </w:r>
      <w:r w:rsidR="00766328" w:rsidRPr="00AC071D">
        <w:rPr>
          <w:spacing w:val="-14"/>
        </w:rPr>
        <w:t xml:space="preserve"> </w:t>
      </w:r>
      <w:r w:rsidR="00766328" w:rsidRPr="00AC071D">
        <w:t>дня</w:t>
      </w:r>
      <w:r w:rsidR="00766328" w:rsidRPr="00AC071D">
        <w:rPr>
          <w:spacing w:val="-13"/>
        </w:rPr>
        <w:t xml:space="preserve"> </w:t>
      </w:r>
      <w:r w:rsidR="00766328" w:rsidRPr="00AC071D">
        <w:t>получения</w:t>
      </w:r>
      <w:r w:rsidR="00766328" w:rsidRPr="00AC071D">
        <w:rPr>
          <w:spacing w:val="-14"/>
        </w:rPr>
        <w:t xml:space="preserve"> </w:t>
      </w:r>
      <w:r w:rsidR="00766328" w:rsidRPr="00AC071D">
        <w:t>заявления</w:t>
      </w:r>
      <w:r w:rsidR="00766328" w:rsidRPr="00AC071D">
        <w:rPr>
          <w:spacing w:val="-14"/>
        </w:rPr>
        <w:t xml:space="preserve"> </w:t>
      </w:r>
      <w:r w:rsidR="00766328" w:rsidRPr="00AC071D">
        <w:t>о</w:t>
      </w:r>
      <w:r w:rsidR="00766328" w:rsidRPr="00AC071D">
        <w:rPr>
          <w:spacing w:val="-14"/>
        </w:rPr>
        <w:t xml:space="preserve"> </w:t>
      </w:r>
      <w:r w:rsidR="00766328" w:rsidRPr="00AC071D">
        <w:t>выдаче</w:t>
      </w:r>
      <w:r w:rsidR="00766328" w:rsidRPr="00AC071D">
        <w:rPr>
          <w:spacing w:val="-14"/>
        </w:rPr>
        <w:t xml:space="preserve"> </w:t>
      </w:r>
      <w:r w:rsidR="00766328" w:rsidRPr="00AC071D">
        <w:t>разрешения</w:t>
      </w:r>
      <w:r w:rsidR="00766328" w:rsidRPr="00AC071D">
        <w:rPr>
          <w:spacing w:val="-68"/>
        </w:rPr>
        <w:t xml:space="preserve"> </w:t>
      </w:r>
      <w:r w:rsidR="00766328" w:rsidRPr="00AC071D">
        <w:t>на</w:t>
      </w:r>
      <w:r w:rsidR="00766328" w:rsidRPr="00AC071D">
        <w:rPr>
          <w:spacing w:val="-13"/>
        </w:rPr>
        <w:t xml:space="preserve"> </w:t>
      </w:r>
      <w:r w:rsidR="00766328" w:rsidRPr="00AC071D">
        <w:t>строительство,</w:t>
      </w:r>
      <w:r w:rsidR="00766328" w:rsidRPr="00AC071D">
        <w:rPr>
          <w:spacing w:val="-13"/>
        </w:rPr>
        <w:t xml:space="preserve"> </w:t>
      </w:r>
      <w:r w:rsidR="00766328" w:rsidRPr="00AC071D">
        <w:t>заявления</w:t>
      </w:r>
      <w:r w:rsidR="00766328" w:rsidRPr="00AC071D">
        <w:rPr>
          <w:spacing w:val="-12"/>
        </w:rPr>
        <w:t xml:space="preserve"> </w:t>
      </w:r>
      <w:r w:rsidR="00766328" w:rsidRPr="00AC071D">
        <w:t>о</w:t>
      </w:r>
      <w:r w:rsidR="00766328" w:rsidRPr="00AC071D">
        <w:rPr>
          <w:spacing w:val="-13"/>
        </w:rPr>
        <w:t xml:space="preserve"> </w:t>
      </w:r>
      <w:r w:rsidR="00766328" w:rsidRPr="00AC071D">
        <w:t>внесении</w:t>
      </w:r>
      <w:r w:rsidR="00766328" w:rsidRPr="00AC071D">
        <w:rPr>
          <w:spacing w:val="-13"/>
        </w:rPr>
        <w:t xml:space="preserve"> </w:t>
      </w:r>
      <w:r w:rsidR="00766328" w:rsidRPr="00AC071D">
        <w:t>изменений,</w:t>
      </w:r>
      <w:r w:rsidR="00766328" w:rsidRPr="00AC071D">
        <w:rPr>
          <w:spacing w:val="-12"/>
        </w:rPr>
        <w:t xml:space="preserve"> </w:t>
      </w:r>
      <w:r w:rsidR="00766328" w:rsidRPr="00AC071D">
        <w:t>уведомления</w:t>
      </w:r>
      <w:r w:rsidR="00766328" w:rsidRPr="00AC071D">
        <w:rPr>
          <w:spacing w:val="-13"/>
        </w:rPr>
        <w:t xml:space="preserve"> </w:t>
      </w:r>
      <w:r w:rsidR="00766328" w:rsidRPr="00AC071D">
        <w:t xml:space="preserve">управлением, за исключением случая, предусмотренного частью </w:t>
      </w:r>
      <w:r w:rsidR="00766328">
        <w:t>11.1</w:t>
      </w:r>
      <w:r w:rsidR="00766328" w:rsidRPr="00AC071D">
        <w:rPr>
          <w:spacing w:val="1"/>
          <w:position w:val="8"/>
        </w:rPr>
        <w:t xml:space="preserve"> </w:t>
      </w:r>
      <w:r w:rsidR="00766328" w:rsidRPr="00AC071D">
        <w:t>статьи 51</w:t>
      </w:r>
      <w:r w:rsidR="00766328" w:rsidRPr="00AC071D">
        <w:rPr>
          <w:spacing w:val="1"/>
        </w:rPr>
        <w:t xml:space="preserve"> </w:t>
      </w:r>
      <w:r w:rsidR="00766328" w:rsidRPr="00AC071D">
        <w:t>Градостроительного</w:t>
      </w:r>
      <w:r w:rsidR="00766328" w:rsidRPr="00AC071D">
        <w:rPr>
          <w:spacing w:val="-2"/>
        </w:rPr>
        <w:t xml:space="preserve"> </w:t>
      </w:r>
      <w:r w:rsidR="00766328" w:rsidRPr="00AC071D">
        <w:t>кодекса</w:t>
      </w:r>
      <w:r w:rsidR="00766328" w:rsidRPr="00AC071D">
        <w:rPr>
          <w:spacing w:val="-1"/>
        </w:rPr>
        <w:t xml:space="preserve"> </w:t>
      </w:r>
      <w:r w:rsidR="00766328" w:rsidRPr="00AC071D">
        <w:t>Российской</w:t>
      </w:r>
      <w:r w:rsidR="00766328" w:rsidRPr="00AC071D">
        <w:rPr>
          <w:spacing w:val="-1"/>
        </w:rPr>
        <w:t xml:space="preserve"> </w:t>
      </w:r>
      <w:r w:rsidR="00766328" w:rsidRPr="00AC071D">
        <w:t>Федерации;</w:t>
      </w:r>
    </w:p>
    <w:p w:rsidR="00766328" w:rsidRPr="00AC071D" w:rsidRDefault="00F8109D" w:rsidP="00766328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766328" w:rsidRPr="00AC071D">
        <w:t>не более тридцати календарных дней со дня получения заявления о выдаче</w:t>
      </w:r>
      <w:r w:rsidR="00766328" w:rsidRPr="00AC071D">
        <w:rPr>
          <w:spacing w:val="1"/>
        </w:rPr>
        <w:t xml:space="preserve"> </w:t>
      </w:r>
      <w:r w:rsidR="00766328" w:rsidRPr="00AC071D">
        <w:t>разрешения</w:t>
      </w:r>
      <w:r w:rsidR="00766328" w:rsidRPr="00AC071D">
        <w:rPr>
          <w:spacing w:val="1"/>
        </w:rPr>
        <w:t xml:space="preserve"> </w:t>
      </w:r>
      <w:r w:rsidR="00766328" w:rsidRPr="00AC071D">
        <w:t>на</w:t>
      </w:r>
      <w:r w:rsidR="00766328" w:rsidRPr="00AC071D">
        <w:rPr>
          <w:spacing w:val="1"/>
        </w:rPr>
        <w:t xml:space="preserve"> </w:t>
      </w:r>
      <w:r w:rsidR="00766328" w:rsidRPr="00AC071D">
        <w:t>строительство,</w:t>
      </w:r>
      <w:r w:rsidR="00766328" w:rsidRPr="00AC071D">
        <w:rPr>
          <w:spacing w:val="1"/>
        </w:rPr>
        <w:t xml:space="preserve"> </w:t>
      </w:r>
      <w:r w:rsidR="00766328" w:rsidRPr="00AC071D">
        <w:t>заявления</w:t>
      </w:r>
      <w:r w:rsidR="00766328" w:rsidRPr="00AC071D">
        <w:rPr>
          <w:spacing w:val="1"/>
        </w:rPr>
        <w:t xml:space="preserve"> </w:t>
      </w:r>
      <w:r w:rsidR="00766328" w:rsidRPr="00AC071D">
        <w:t>о</w:t>
      </w:r>
      <w:r w:rsidR="00766328" w:rsidRPr="00AC071D">
        <w:rPr>
          <w:spacing w:val="1"/>
        </w:rPr>
        <w:t xml:space="preserve"> </w:t>
      </w:r>
      <w:r w:rsidR="00766328" w:rsidRPr="00AC071D">
        <w:t>внесении</w:t>
      </w:r>
      <w:r w:rsidR="00766328" w:rsidRPr="00AC071D">
        <w:rPr>
          <w:spacing w:val="1"/>
        </w:rPr>
        <w:t xml:space="preserve"> </w:t>
      </w:r>
      <w:r w:rsidR="00766328" w:rsidRPr="00AC071D">
        <w:t>изменений,</w:t>
      </w:r>
      <w:r w:rsidR="00766328" w:rsidRPr="00AC071D">
        <w:rPr>
          <w:spacing w:val="1"/>
        </w:rPr>
        <w:t xml:space="preserve"> </w:t>
      </w:r>
      <w:r w:rsidR="00766328" w:rsidRPr="00AC071D">
        <w:t>уведомления</w:t>
      </w:r>
      <w:r w:rsidR="00766328" w:rsidRPr="00AC071D">
        <w:rPr>
          <w:spacing w:val="1"/>
        </w:rPr>
        <w:t xml:space="preserve"> </w:t>
      </w:r>
      <w:r w:rsidR="00766328" w:rsidRPr="00AC071D">
        <w:t>управлением в случае предоставления услуги в соответствии с</w:t>
      </w:r>
      <w:r w:rsidR="00766328" w:rsidRPr="00AC071D">
        <w:rPr>
          <w:spacing w:val="1"/>
        </w:rPr>
        <w:t xml:space="preserve"> </w:t>
      </w:r>
      <w:r w:rsidR="00766328" w:rsidRPr="00AC071D">
        <w:t>частью</w:t>
      </w:r>
      <w:r w:rsidR="00766328" w:rsidRPr="00AC071D">
        <w:rPr>
          <w:spacing w:val="-2"/>
        </w:rPr>
        <w:t xml:space="preserve"> </w:t>
      </w:r>
      <w:r w:rsidR="00766328">
        <w:t>11.1</w:t>
      </w:r>
      <w:r w:rsidR="00766328" w:rsidRPr="00AC071D">
        <w:rPr>
          <w:spacing w:val="23"/>
          <w:position w:val="8"/>
        </w:rPr>
        <w:t xml:space="preserve"> </w:t>
      </w:r>
      <w:r w:rsidR="00766328" w:rsidRPr="00AC071D">
        <w:t>статьи</w:t>
      </w:r>
      <w:r w:rsidR="00766328" w:rsidRPr="00AC071D">
        <w:rPr>
          <w:spacing w:val="-1"/>
        </w:rPr>
        <w:t xml:space="preserve"> </w:t>
      </w:r>
      <w:r w:rsidR="00766328" w:rsidRPr="00AC071D">
        <w:t>51</w:t>
      </w:r>
      <w:r w:rsidR="00766328" w:rsidRPr="00AC071D">
        <w:rPr>
          <w:spacing w:val="-2"/>
        </w:rPr>
        <w:t xml:space="preserve"> </w:t>
      </w:r>
      <w:r w:rsidR="00766328" w:rsidRPr="00AC071D">
        <w:t>Градостроительного</w:t>
      </w:r>
      <w:r w:rsidR="00766328" w:rsidRPr="00AC071D">
        <w:rPr>
          <w:spacing w:val="-2"/>
        </w:rPr>
        <w:t xml:space="preserve"> </w:t>
      </w:r>
      <w:r w:rsidR="00766328" w:rsidRPr="00AC071D">
        <w:t>кодекса</w:t>
      </w:r>
      <w:r w:rsidR="00766328" w:rsidRPr="00AC071D">
        <w:rPr>
          <w:spacing w:val="-2"/>
        </w:rPr>
        <w:t xml:space="preserve"> </w:t>
      </w:r>
      <w:r w:rsidR="00766328" w:rsidRPr="00AC071D">
        <w:t>Российской</w:t>
      </w:r>
      <w:r w:rsidR="00766328" w:rsidRPr="00AC071D">
        <w:rPr>
          <w:spacing w:val="-2"/>
        </w:rPr>
        <w:t xml:space="preserve"> </w:t>
      </w:r>
      <w:r w:rsidR="00766328" w:rsidRPr="00AC071D">
        <w:t>Федерации.</w:t>
      </w:r>
    </w:p>
    <w:p w:rsidR="00766328" w:rsidRPr="00AC071D" w:rsidRDefault="00F8109D" w:rsidP="00766328">
      <w:pPr>
        <w:pStyle w:val="a3"/>
        <w:tabs>
          <w:tab w:val="left" w:pos="0"/>
        </w:tabs>
        <w:ind w:left="0" w:right="3" w:firstLine="709"/>
      </w:pPr>
      <w:r>
        <w:t xml:space="preserve">2.4.2. </w:t>
      </w:r>
      <w:r w:rsidR="00766328" w:rsidRPr="00AC071D">
        <w:t>Заявление</w:t>
      </w:r>
      <w:r w:rsidR="00766328" w:rsidRPr="00AC071D">
        <w:rPr>
          <w:spacing w:val="1"/>
        </w:rPr>
        <w:t xml:space="preserve"> </w:t>
      </w:r>
      <w:r w:rsidR="00766328" w:rsidRPr="00AC071D">
        <w:t>о</w:t>
      </w:r>
      <w:r w:rsidR="00766328" w:rsidRPr="00AC071D">
        <w:rPr>
          <w:spacing w:val="1"/>
        </w:rPr>
        <w:t xml:space="preserve"> </w:t>
      </w:r>
      <w:r w:rsidR="00766328" w:rsidRPr="00AC071D">
        <w:t>выдаче</w:t>
      </w:r>
      <w:r w:rsidR="00766328" w:rsidRPr="00AC071D">
        <w:rPr>
          <w:spacing w:val="1"/>
        </w:rPr>
        <w:t xml:space="preserve"> </w:t>
      </w:r>
      <w:r w:rsidR="00766328" w:rsidRPr="00AC071D">
        <w:t>разрешения</w:t>
      </w:r>
      <w:r w:rsidR="00766328" w:rsidRPr="00AC071D">
        <w:rPr>
          <w:spacing w:val="1"/>
        </w:rPr>
        <w:t xml:space="preserve"> </w:t>
      </w:r>
      <w:r w:rsidR="00766328" w:rsidRPr="00AC071D">
        <w:t>на</w:t>
      </w:r>
      <w:r w:rsidR="00766328" w:rsidRPr="00AC071D">
        <w:rPr>
          <w:spacing w:val="1"/>
        </w:rPr>
        <w:t xml:space="preserve"> </w:t>
      </w:r>
      <w:r w:rsidR="00766328" w:rsidRPr="00AC071D">
        <w:t>строительство,</w:t>
      </w:r>
      <w:r w:rsidR="00766328" w:rsidRPr="00AC071D">
        <w:rPr>
          <w:spacing w:val="1"/>
        </w:rPr>
        <w:t xml:space="preserve"> </w:t>
      </w:r>
      <w:r w:rsidR="00766328" w:rsidRPr="00AC071D">
        <w:t>заявление</w:t>
      </w:r>
      <w:r w:rsidR="00766328" w:rsidRPr="00AC071D">
        <w:rPr>
          <w:spacing w:val="1"/>
        </w:rPr>
        <w:t xml:space="preserve"> </w:t>
      </w:r>
      <w:r w:rsidR="00766328" w:rsidRPr="00AC071D">
        <w:t>о</w:t>
      </w:r>
      <w:r w:rsidR="00766328" w:rsidRPr="00AC071D">
        <w:rPr>
          <w:spacing w:val="1"/>
        </w:rPr>
        <w:t xml:space="preserve"> </w:t>
      </w:r>
      <w:r w:rsidR="00766328" w:rsidRPr="00AC071D">
        <w:t>внесении</w:t>
      </w:r>
      <w:r w:rsidR="00766328" w:rsidRPr="00AC071D">
        <w:rPr>
          <w:spacing w:val="-67"/>
        </w:rPr>
        <w:t xml:space="preserve"> </w:t>
      </w:r>
      <w:r w:rsidR="00766328" w:rsidRPr="00AC071D">
        <w:t>изменений,</w:t>
      </w:r>
      <w:r w:rsidR="00766328" w:rsidRPr="00AC071D">
        <w:rPr>
          <w:spacing w:val="41"/>
        </w:rPr>
        <w:t xml:space="preserve"> </w:t>
      </w:r>
      <w:r w:rsidR="00766328" w:rsidRPr="00AC071D">
        <w:t>уведомление</w:t>
      </w:r>
      <w:r w:rsidR="00766328" w:rsidRPr="00AC071D">
        <w:rPr>
          <w:spacing w:val="41"/>
        </w:rPr>
        <w:t xml:space="preserve"> </w:t>
      </w:r>
      <w:r w:rsidR="00766328" w:rsidRPr="00AC071D">
        <w:t>считается</w:t>
      </w:r>
      <w:r w:rsidR="00766328" w:rsidRPr="00AC071D">
        <w:rPr>
          <w:spacing w:val="41"/>
        </w:rPr>
        <w:t xml:space="preserve"> </w:t>
      </w:r>
      <w:r w:rsidR="00766328" w:rsidRPr="00AC071D">
        <w:t>полученным</w:t>
      </w:r>
      <w:r w:rsidR="00766328" w:rsidRPr="00AC071D">
        <w:rPr>
          <w:spacing w:val="41"/>
        </w:rPr>
        <w:t xml:space="preserve"> </w:t>
      </w:r>
      <w:r w:rsidR="00766328" w:rsidRPr="00AC071D">
        <w:t>управлением</w:t>
      </w:r>
      <w:r w:rsidR="00766328" w:rsidRPr="00AC071D">
        <w:rPr>
          <w:spacing w:val="18"/>
        </w:rPr>
        <w:t xml:space="preserve"> </w:t>
      </w:r>
      <w:r w:rsidR="00766328" w:rsidRPr="00AC071D">
        <w:t>со</w:t>
      </w:r>
      <w:r w:rsidR="00766328" w:rsidRPr="00AC071D">
        <w:rPr>
          <w:spacing w:val="18"/>
        </w:rPr>
        <w:t xml:space="preserve"> </w:t>
      </w:r>
      <w:r w:rsidR="00766328" w:rsidRPr="00AC071D">
        <w:t>дня</w:t>
      </w:r>
      <w:r w:rsidR="00766328" w:rsidRPr="00AC071D">
        <w:rPr>
          <w:spacing w:val="-67"/>
        </w:rPr>
        <w:t xml:space="preserve"> </w:t>
      </w:r>
      <w:r w:rsidR="00766328" w:rsidRPr="00AC071D">
        <w:t>его регистрации.</w:t>
      </w:r>
    </w:p>
    <w:p w:rsidR="00A109C7" w:rsidRPr="00F8109D" w:rsidRDefault="001E69D7" w:rsidP="00614EA8">
      <w:pPr>
        <w:pStyle w:val="1"/>
        <w:numPr>
          <w:ilvl w:val="1"/>
          <w:numId w:val="29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F8109D">
        <w:rPr>
          <w:b w:val="0"/>
        </w:rPr>
        <w:t>Правовые основания для предоставления</w:t>
      </w:r>
      <w:r w:rsidR="00F8109D" w:rsidRPr="00F8109D">
        <w:rPr>
          <w:b w:val="0"/>
        </w:rPr>
        <w:t xml:space="preserve"> </w:t>
      </w:r>
      <w:r w:rsidRPr="00F8109D">
        <w:rPr>
          <w:b w:val="0"/>
        </w:rPr>
        <w:t>муниципальной</w:t>
      </w:r>
      <w:r w:rsidRPr="00F8109D">
        <w:rPr>
          <w:b w:val="0"/>
          <w:spacing w:val="-2"/>
        </w:rPr>
        <w:t xml:space="preserve"> </w:t>
      </w:r>
      <w:r w:rsidRPr="00F8109D">
        <w:rPr>
          <w:b w:val="0"/>
        </w:rPr>
        <w:t>услуги</w:t>
      </w:r>
    </w:p>
    <w:p w:rsidR="00A109C7" w:rsidRPr="00AC071D" w:rsidRDefault="001E69D7" w:rsidP="00614EA8">
      <w:pPr>
        <w:pStyle w:val="a4"/>
        <w:numPr>
          <w:ilvl w:val="2"/>
          <w:numId w:val="29"/>
        </w:numPr>
        <w:tabs>
          <w:tab w:val="left" w:pos="0"/>
          <w:tab w:val="left" w:pos="1324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Перечень нормативных правовых актов, регулирующих предоставление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источников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официального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опубликования),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государственной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информационной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системе</w:t>
      </w:r>
      <w:r w:rsidR="00796D9B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"Федеральный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 (функций)".</w:t>
      </w:r>
    </w:p>
    <w:p w:rsidR="00A109C7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Нормативные</w:t>
      </w:r>
      <w:r w:rsidRPr="00AC071D">
        <w:rPr>
          <w:spacing w:val="1"/>
        </w:rPr>
        <w:t xml:space="preserve"> </w:t>
      </w:r>
      <w:r w:rsidRPr="00AC071D">
        <w:t>правовые</w:t>
      </w:r>
      <w:r w:rsidRPr="00AC071D">
        <w:rPr>
          <w:spacing w:val="1"/>
        </w:rPr>
        <w:t xml:space="preserve"> </w:t>
      </w:r>
      <w:r w:rsidRPr="00AC071D">
        <w:t>акты,</w:t>
      </w:r>
      <w:r w:rsidRPr="00AC071D">
        <w:rPr>
          <w:spacing w:val="1"/>
        </w:rPr>
        <w:t xml:space="preserve"> </w:t>
      </w:r>
      <w:r w:rsidRPr="00AC071D">
        <w:t>регулирующие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67"/>
        </w:rPr>
        <w:t xml:space="preserve"> </w:t>
      </w:r>
      <w:r w:rsidRPr="00AC071D">
        <w:t>услуги,</w:t>
      </w:r>
      <w:r w:rsidRPr="00AC071D">
        <w:rPr>
          <w:spacing w:val="66"/>
        </w:rPr>
        <w:t xml:space="preserve"> </w:t>
      </w:r>
      <w:r w:rsidRPr="00AC071D">
        <w:t>информация</w:t>
      </w:r>
      <w:r w:rsidRPr="00AC071D">
        <w:rPr>
          <w:spacing w:val="67"/>
        </w:rPr>
        <w:t xml:space="preserve"> </w:t>
      </w:r>
      <w:r w:rsidRPr="00AC071D">
        <w:t>о</w:t>
      </w:r>
      <w:r w:rsidRPr="00AC071D">
        <w:rPr>
          <w:spacing w:val="68"/>
        </w:rPr>
        <w:t xml:space="preserve"> </w:t>
      </w:r>
      <w:r w:rsidRPr="00AC071D">
        <w:t>порядке</w:t>
      </w:r>
      <w:r w:rsidRPr="00AC071D">
        <w:rPr>
          <w:spacing w:val="67"/>
        </w:rPr>
        <w:t xml:space="preserve"> </w:t>
      </w:r>
      <w:r w:rsidRPr="00AC071D">
        <w:t>досудебного</w:t>
      </w:r>
      <w:r w:rsidR="00FB6F45" w:rsidRPr="00AC071D">
        <w:t xml:space="preserve"> </w:t>
      </w:r>
      <w:r w:rsidRPr="00AC071D">
        <w:t>(внесудебного)</w:t>
      </w:r>
      <w:r w:rsidRPr="00AC071D">
        <w:rPr>
          <w:spacing w:val="1"/>
        </w:rPr>
        <w:t xml:space="preserve"> </w:t>
      </w:r>
      <w:r w:rsidRPr="00AC071D">
        <w:t>обжалования</w:t>
      </w:r>
      <w:r w:rsidRPr="00AC071D">
        <w:rPr>
          <w:spacing w:val="1"/>
        </w:rPr>
        <w:t xml:space="preserve"> </w:t>
      </w:r>
      <w:r w:rsidRPr="00AC071D">
        <w:t>решений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действий</w:t>
      </w:r>
      <w:r w:rsidRPr="00AC071D">
        <w:rPr>
          <w:spacing w:val="1"/>
        </w:rPr>
        <w:t xml:space="preserve"> </w:t>
      </w:r>
      <w:r w:rsidRPr="00AC071D">
        <w:t>(бездействия)</w:t>
      </w:r>
      <w:r w:rsidRPr="00AC071D">
        <w:rPr>
          <w:spacing w:val="1"/>
        </w:rPr>
        <w:t xml:space="preserve"> </w:t>
      </w:r>
      <w:r w:rsidR="008E55B1" w:rsidRPr="00AC071D">
        <w:t>управления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="008E55B1" w:rsidRPr="00AC071D">
        <w:t>его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лиц,</w:t>
      </w:r>
      <w:r w:rsidRPr="00AC071D">
        <w:rPr>
          <w:spacing w:val="1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служащих,</w:t>
      </w:r>
      <w:r w:rsidRPr="00AC071D">
        <w:rPr>
          <w:spacing w:val="1"/>
        </w:rPr>
        <w:t xml:space="preserve"> </w:t>
      </w:r>
      <w:r w:rsidRPr="00AC071D">
        <w:t>работников</w:t>
      </w:r>
      <w:r w:rsidRPr="00AC071D">
        <w:rPr>
          <w:spacing w:val="1"/>
        </w:rPr>
        <w:t xml:space="preserve"> </w:t>
      </w:r>
      <w:r w:rsidRPr="00AC071D">
        <w:t xml:space="preserve">размещаются на официальном сайте </w:t>
      </w:r>
      <w:r w:rsidR="008E55B1" w:rsidRPr="00AC071D">
        <w:t>администрации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информационно-</w:t>
      </w:r>
      <w:r w:rsidRPr="00AC071D">
        <w:rPr>
          <w:spacing w:val="1"/>
        </w:rPr>
        <w:t xml:space="preserve"> </w:t>
      </w:r>
      <w:r w:rsidRPr="00AC071D">
        <w:t>телекоммуникационной</w:t>
      </w:r>
      <w:r w:rsidRPr="00AC071D">
        <w:rPr>
          <w:spacing w:val="1"/>
        </w:rPr>
        <w:t xml:space="preserve"> </w:t>
      </w:r>
      <w:r w:rsidRPr="00AC071D">
        <w:t>сети</w:t>
      </w:r>
      <w:r w:rsidRPr="00AC071D">
        <w:rPr>
          <w:spacing w:val="1"/>
        </w:rPr>
        <w:t xml:space="preserve"> </w:t>
      </w:r>
      <w:r w:rsidRPr="00AC071D">
        <w:t>"Интернет"</w:t>
      </w:r>
      <w:r w:rsidRPr="00AC071D">
        <w:rPr>
          <w:spacing w:val="1"/>
        </w:rPr>
        <w:t xml:space="preserve"> </w:t>
      </w:r>
      <w:proofErr w:type="spellStart"/>
      <w:r w:rsidR="00FB6F45" w:rsidRPr="00AC071D">
        <w:rPr>
          <w:spacing w:val="1"/>
          <w:lang w:val="en-US"/>
        </w:rPr>
        <w:t>htpp</w:t>
      </w:r>
      <w:proofErr w:type="spellEnd"/>
      <w:r w:rsidR="00FB6F45" w:rsidRPr="00AC071D">
        <w:rPr>
          <w:spacing w:val="1"/>
        </w:rPr>
        <w:t>://</w:t>
      </w:r>
      <w:proofErr w:type="spellStart"/>
      <w:r w:rsidR="006D0B53" w:rsidRPr="00AC071D">
        <w:rPr>
          <w:lang w:val="en-US"/>
        </w:rPr>
        <w:t>admgel</w:t>
      </w:r>
      <w:proofErr w:type="spellEnd"/>
      <w:r w:rsidR="006D0B53" w:rsidRPr="00AC071D">
        <w:t>.</w:t>
      </w:r>
      <w:proofErr w:type="spellStart"/>
      <w:r w:rsidR="006D0B53" w:rsidRPr="00AC071D">
        <w:rPr>
          <w:lang w:val="en-US"/>
        </w:rPr>
        <w:t>ru</w:t>
      </w:r>
      <w:proofErr w:type="spellEnd"/>
      <w:r w:rsidRPr="00AC071D">
        <w:t>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-67"/>
        </w:rPr>
        <w:t xml:space="preserve"> </w:t>
      </w:r>
      <w:r w:rsidRPr="00AC071D">
        <w:t>также в федеральной государственной информационной системе "Единый портал</w:t>
      </w:r>
      <w:r w:rsidRPr="00AC071D">
        <w:rPr>
          <w:spacing w:val="1"/>
        </w:rPr>
        <w:t xml:space="preserve"> </w:t>
      </w:r>
      <w:r w:rsidRPr="00AC071D">
        <w:t xml:space="preserve">государственных и муниципальных услуг (функций)" </w:t>
      </w:r>
      <w:hyperlink r:id="rId8">
        <w:r w:rsidRPr="00AC071D">
          <w:t>(https://www.gosus</w:t>
        </w:r>
      </w:hyperlink>
      <w:r w:rsidRPr="00AC071D">
        <w:t>lugi.ru/)</w:t>
      </w:r>
      <w:r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Единый</w:t>
      </w:r>
      <w:r w:rsidRPr="00AC071D">
        <w:rPr>
          <w:spacing w:val="1"/>
        </w:rPr>
        <w:t xml:space="preserve"> </w:t>
      </w:r>
      <w:r w:rsidRPr="00AC071D">
        <w:t>портал),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региональном</w:t>
      </w:r>
      <w:r w:rsidRPr="00AC071D">
        <w:rPr>
          <w:spacing w:val="1"/>
        </w:rPr>
        <w:t xml:space="preserve"> </w:t>
      </w:r>
      <w:r w:rsidRPr="00AC071D">
        <w:t>портале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муниципальных услуг (функций), являющемся государственной информационной</w:t>
      </w:r>
      <w:r w:rsidRPr="00AC071D">
        <w:rPr>
          <w:spacing w:val="-67"/>
        </w:rPr>
        <w:t xml:space="preserve"> </w:t>
      </w:r>
      <w:r w:rsidRPr="00AC071D">
        <w:t xml:space="preserve">системой субъекта Российской Федерации </w:t>
      </w:r>
      <w:r w:rsidR="006D0B53" w:rsidRPr="00AC071D">
        <w:t>pgu.krasnodar.ru,</w:t>
      </w:r>
      <w:r w:rsidR="006D0B53"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-2"/>
        </w:rPr>
        <w:t xml:space="preserve"> </w:t>
      </w:r>
      <w:r w:rsidRPr="00AC071D">
        <w:t>– региональный портал).</w:t>
      </w:r>
    </w:p>
    <w:p w:rsidR="005C60DD" w:rsidRPr="005C60DD" w:rsidRDefault="005C60DD" w:rsidP="00614EA8">
      <w:pPr>
        <w:pStyle w:val="1"/>
        <w:numPr>
          <w:ilvl w:val="1"/>
          <w:numId w:val="29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5C60DD">
        <w:rPr>
          <w:b w:val="0"/>
        </w:rPr>
        <w:t>Состав и способы подачи запроса о предоставлении</w:t>
      </w:r>
      <w:r w:rsidRPr="005C60DD">
        <w:rPr>
          <w:b w:val="0"/>
        </w:rPr>
        <w:t xml:space="preserve"> </w:t>
      </w:r>
      <w:r w:rsidRPr="005C60DD">
        <w:rPr>
          <w:b w:val="0"/>
        </w:rPr>
        <w:t>муниципальной</w:t>
      </w:r>
      <w:r w:rsidRPr="005C60DD">
        <w:rPr>
          <w:b w:val="0"/>
          <w:spacing w:val="-2"/>
        </w:rPr>
        <w:t xml:space="preserve"> </w:t>
      </w:r>
      <w:r w:rsidRPr="005C60DD">
        <w:rPr>
          <w:b w:val="0"/>
        </w:rPr>
        <w:t>услуги</w:t>
      </w:r>
    </w:p>
    <w:p w:rsidR="005C60DD" w:rsidRPr="00AC071D" w:rsidRDefault="005C60DD" w:rsidP="00614EA8">
      <w:pPr>
        <w:pStyle w:val="a4"/>
        <w:numPr>
          <w:ilvl w:val="2"/>
          <w:numId w:val="32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 заявление о выдаче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случаях,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формам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5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регламенту, а также прилагаемые к ним документы, указанные в подпунктах "б"-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"д" пункта 2.</w:t>
      </w:r>
      <w:r w:rsidR="0009397A">
        <w:rPr>
          <w:sz w:val="28"/>
          <w:szCs w:val="28"/>
        </w:rPr>
        <w:t>7.1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z w:val="28"/>
          <w:szCs w:val="28"/>
        </w:rPr>
        <w:t>настоящего</w:t>
      </w:r>
      <w:r w:rsidRPr="00AC071D">
        <w:rPr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одним из следующих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способов: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портала,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1"/>
        </w:rPr>
        <w:t xml:space="preserve"> </w:t>
      </w:r>
      <w:r w:rsidRPr="00AC071D">
        <w:t>портала.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В случае представления заявления о выдаче разрешения на строительство,</w:t>
      </w:r>
      <w:r w:rsidRPr="00AC071D">
        <w:rPr>
          <w:spacing w:val="1"/>
        </w:rPr>
        <w:t xml:space="preserve"> </w:t>
      </w:r>
      <w:r w:rsidRPr="00AC071D">
        <w:t>заявления о внесении изменений, уведомления и прилагаемых к ним документов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способом</w:t>
      </w:r>
      <w:r w:rsidRPr="00AC071D">
        <w:rPr>
          <w:spacing w:val="1"/>
        </w:rPr>
        <w:t xml:space="preserve"> </w:t>
      </w:r>
      <w:r w:rsidRPr="00AC071D">
        <w:t>заявитель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представитель,</w:t>
      </w:r>
      <w:r w:rsidRPr="00AC071D">
        <w:rPr>
          <w:spacing w:val="1"/>
        </w:rPr>
        <w:t xml:space="preserve"> </w:t>
      </w:r>
      <w:r w:rsidRPr="00AC071D">
        <w:t>прошедшие</w:t>
      </w:r>
      <w:r w:rsidRPr="00AC071D">
        <w:rPr>
          <w:spacing w:val="1"/>
        </w:rPr>
        <w:t xml:space="preserve"> </w:t>
      </w:r>
      <w:r w:rsidRPr="00AC071D">
        <w:t>процедуры</w:t>
      </w:r>
      <w:r w:rsidRPr="00AC071D">
        <w:rPr>
          <w:spacing w:val="-67"/>
        </w:rPr>
        <w:t xml:space="preserve"> </w:t>
      </w:r>
      <w:r w:rsidRPr="00AC071D">
        <w:t>регистрации, идентификации и аутентификации с использованием федеральной</w:t>
      </w:r>
      <w:r w:rsidRPr="00AC071D">
        <w:rPr>
          <w:spacing w:val="1"/>
        </w:rPr>
        <w:t xml:space="preserve"> </w:t>
      </w:r>
      <w:r w:rsidRPr="00AC071D">
        <w:t>государственной информационной системы "Единая система идентификации и</w:t>
      </w:r>
      <w:r w:rsidRPr="00AC071D">
        <w:rPr>
          <w:spacing w:val="1"/>
        </w:rPr>
        <w:t xml:space="preserve"> </w:t>
      </w:r>
      <w:r w:rsidRPr="00AC071D">
        <w:t>аутентификации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инфраструктуре,</w:t>
      </w:r>
      <w:r w:rsidRPr="00AC071D">
        <w:rPr>
          <w:spacing w:val="1"/>
        </w:rPr>
        <w:t xml:space="preserve"> </w:t>
      </w:r>
      <w:r w:rsidRPr="00AC071D">
        <w:t>обеспечивающей</w:t>
      </w:r>
      <w:r w:rsidRPr="00AC071D">
        <w:rPr>
          <w:spacing w:val="1"/>
        </w:rPr>
        <w:t xml:space="preserve"> </w:t>
      </w:r>
      <w:r w:rsidRPr="00AC071D">
        <w:t>информационно-</w:t>
      </w:r>
      <w:r w:rsidRPr="00AC071D">
        <w:rPr>
          <w:spacing w:val="-67"/>
        </w:rPr>
        <w:t xml:space="preserve"> </w:t>
      </w:r>
      <w:r w:rsidRPr="00AC071D">
        <w:t>технологическое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информационных</w:t>
      </w:r>
      <w:r w:rsidRPr="00AC071D">
        <w:rPr>
          <w:spacing w:val="1"/>
        </w:rPr>
        <w:t xml:space="preserve"> </w:t>
      </w:r>
      <w:r w:rsidRPr="00AC071D">
        <w:t>систем,</w:t>
      </w:r>
      <w:r w:rsidRPr="00AC071D">
        <w:rPr>
          <w:spacing w:val="1"/>
        </w:rPr>
        <w:t xml:space="preserve"> </w:t>
      </w:r>
      <w:r w:rsidRPr="00AC071D">
        <w:t>используемых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предоставления государственных и муниципальных услуг в электронной форме"</w:t>
      </w:r>
      <w:r w:rsidRPr="00AC071D">
        <w:rPr>
          <w:spacing w:val="1"/>
        </w:rPr>
        <w:t xml:space="preserve"> </w:t>
      </w:r>
      <w:r w:rsidRPr="00AC071D">
        <w:t>(далее – ЕСИА) или иных государственных информационных систем, если такие</w:t>
      </w:r>
      <w:r w:rsidRPr="00AC071D">
        <w:rPr>
          <w:spacing w:val="1"/>
        </w:rPr>
        <w:t xml:space="preserve"> </w:t>
      </w:r>
      <w:r w:rsidRPr="00AC071D">
        <w:t>государственные</w:t>
      </w:r>
      <w:r w:rsidRPr="00AC071D">
        <w:rPr>
          <w:spacing w:val="1"/>
        </w:rPr>
        <w:t xml:space="preserve"> </w:t>
      </w:r>
      <w:r w:rsidRPr="00AC071D">
        <w:t>информационные</w:t>
      </w:r>
      <w:r w:rsidRPr="00AC071D">
        <w:rPr>
          <w:spacing w:val="1"/>
        </w:rPr>
        <w:t xml:space="preserve"> </w:t>
      </w:r>
      <w:r w:rsidRPr="00AC071D">
        <w:t>системы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Правительством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обеспечивают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ЕСИА,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условии совпадения сведений о физическом лице в указанных информационных</w:t>
      </w:r>
      <w:r w:rsidRPr="00AC071D">
        <w:rPr>
          <w:spacing w:val="1"/>
        </w:rPr>
        <w:t xml:space="preserve"> </w:t>
      </w:r>
      <w:r w:rsidRPr="00AC071D">
        <w:t>системах, заполняют формы указанных заявлений, уведомления с использованием</w:t>
      </w:r>
      <w:r w:rsidRPr="00AC071D">
        <w:rPr>
          <w:spacing w:val="-67"/>
        </w:rPr>
        <w:t xml:space="preserve"> </w:t>
      </w:r>
      <w:r w:rsidRPr="00AC071D">
        <w:t>интерактивной</w:t>
      </w:r>
      <w:r w:rsidRPr="00AC071D">
        <w:rPr>
          <w:spacing w:val="-2"/>
        </w:rPr>
        <w:t xml:space="preserve"> </w:t>
      </w:r>
      <w:r w:rsidRPr="00AC071D">
        <w:t>формы в</w:t>
      </w:r>
      <w:r w:rsidRPr="00AC071D">
        <w:rPr>
          <w:spacing w:val="-1"/>
        </w:rPr>
        <w:t xml:space="preserve"> </w:t>
      </w:r>
      <w:r w:rsidRPr="00AC071D">
        <w:t>электронном</w:t>
      </w:r>
      <w:r w:rsidRPr="00AC071D">
        <w:rPr>
          <w:spacing w:val="-1"/>
        </w:rPr>
        <w:t xml:space="preserve"> </w:t>
      </w:r>
      <w:r w:rsidRPr="00AC071D">
        <w:t>виде.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-67"/>
        </w:rPr>
        <w:t xml:space="preserve"> </w:t>
      </w:r>
      <w:r w:rsidRPr="00AC071D">
        <w:t>изменений, уведомление направляется заявителем или его представителем вместе</w:t>
      </w:r>
      <w:r w:rsidRPr="00AC071D">
        <w:rPr>
          <w:spacing w:val="1"/>
        </w:rPr>
        <w:t xml:space="preserve"> </w:t>
      </w:r>
      <w:r w:rsidRPr="00AC071D">
        <w:t>с прикрепленными электронными документами, указанными в подпунктах "б"-"д"</w:t>
      </w:r>
      <w:r w:rsidRPr="00AC071D">
        <w:rPr>
          <w:spacing w:val="-67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</w:t>
      </w:r>
      <w:r w:rsidR="0009397A">
        <w:t>7.1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егламента.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уведомление</w:t>
      </w:r>
      <w:r w:rsidRPr="00AC071D">
        <w:rPr>
          <w:spacing w:val="1"/>
        </w:rPr>
        <w:t xml:space="preserve"> </w:t>
      </w:r>
      <w:r w:rsidRPr="00AC071D">
        <w:t>подписываются</w:t>
      </w:r>
      <w:r w:rsidRPr="00AC071D">
        <w:rPr>
          <w:spacing w:val="1"/>
        </w:rPr>
        <w:t xml:space="preserve"> </w:t>
      </w:r>
      <w:r w:rsidRPr="00AC071D">
        <w:t>заявителем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представителем,</w:t>
      </w:r>
      <w:r w:rsidRPr="00AC071D">
        <w:rPr>
          <w:spacing w:val="1"/>
        </w:rPr>
        <w:t xml:space="preserve"> </w:t>
      </w:r>
      <w:r w:rsidRPr="00AC071D">
        <w:t>уполномоченным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подписание таких заявлений, уведомления, простой электронной подписью, либо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подписью,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неквалифицированной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подписью,</w:t>
      </w:r>
      <w:r w:rsidRPr="00AC071D">
        <w:rPr>
          <w:spacing w:val="1"/>
        </w:rPr>
        <w:t xml:space="preserve"> </w:t>
      </w:r>
      <w:r w:rsidRPr="00AC071D">
        <w:t>сертификат</w:t>
      </w:r>
      <w:r w:rsidRPr="00AC071D">
        <w:rPr>
          <w:spacing w:val="1"/>
        </w:rPr>
        <w:t xml:space="preserve"> </w:t>
      </w:r>
      <w:r w:rsidRPr="00AC071D">
        <w:t>ключа</w:t>
      </w:r>
      <w:r w:rsidRPr="00AC071D">
        <w:rPr>
          <w:spacing w:val="1"/>
        </w:rPr>
        <w:t xml:space="preserve"> </w:t>
      </w:r>
      <w:r w:rsidRPr="00AC071D">
        <w:t>проверки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создан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используется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инфраструктуре,</w:t>
      </w:r>
      <w:r w:rsidRPr="00AC071D">
        <w:rPr>
          <w:spacing w:val="1"/>
        </w:rPr>
        <w:t xml:space="preserve"> </w:t>
      </w:r>
      <w:r w:rsidRPr="00AC071D">
        <w:t>обеспечивающей</w:t>
      </w:r>
      <w:r w:rsidRPr="00AC071D">
        <w:rPr>
          <w:spacing w:val="1"/>
        </w:rPr>
        <w:t xml:space="preserve"> </w:t>
      </w:r>
      <w:r w:rsidRPr="00AC071D">
        <w:t>информационно-технологическое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информационных</w:t>
      </w:r>
      <w:r w:rsidRPr="00AC071D">
        <w:rPr>
          <w:spacing w:val="1"/>
        </w:rPr>
        <w:t xml:space="preserve"> </w:t>
      </w:r>
      <w:r w:rsidRPr="00AC071D">
        <w:t>систем,</w:t>
      </w:r>
      <w:r w:rsidRPr="00AC071D">
        <w:rPr>
          <w:spacing w:val="1"/>
        </w:rPr>
        <w:t xml:space="preserve"> </w:t>
      </w:r>
      <w:r w:rsidRPr="00AC071D">
        <w:t>используемых для предоставления государственных и муниципальных услуг в</w:t>
      </w:r>
      <w:r w:rsidRPr="00AC071D">
        <w:rPr>
          <w:spacing w:val="1"/>
        </w:rPr>
        <w:t xml:space="preserve"> </w:t>
      </w:r>
      <w:r w:rsidRPr="00AC071D">
        <w:t>электронной форме, которая создается и проверяется с использованием средств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средств</w:t>
      </w:r>
      <w:r w:rsidRPr="00AC071D">
        <w:rPr>
          <w:spacing w:val="1"/>
        </w:rPr>
        <w:t xml:space="preserve"> </w:t>
      </w:r>
      <w:r w:rsidRPr="00AC071D">
        <w:t>удостоверяющего</w:t>
      </w:r>
      <w:r w:rsidRPr="00AC071D">
        <w:rPr>
          <w:spacing w:val="1"/>
        </w:rPr>
        <w:t xml:space="preserve"> </w:t>
      </w:r>
      <w:r w:rsidRPr="00AC071D">
        <w:t>центра,</w:t>
      </w:r>
      <w:r w:rsidRPr="00AC071D">
        <w:rPr>
          <w:spacing w:val="1"/>
        </w:rPr>
        <w:t xml:space="preserve"> </w:t>
      </w:r>
      <w:r w:rsidRPr="00AC071D">
        <w:t>имеющих подтверждение соответствия требованиям, установленным федеральным органом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области</w:t>
      </w:r>
      <w:r w:rsidRPr="00AC071D">
        <w:rPr>
          <w:spacing w:val="1"/>
        </w:rPr>
        <w:t xml:space="preserve"> </w:t>
      </w:r>
      <w:r w:rsidRPr="00AC071D">
        <w:t>обеспечения</w:t>
      </w:r>
      <w:r w:rsidRPr="00AC071D">
        <w:rPr>
          <w:spacing w:val="1"/>
        </w:rPr>
        <w:t xml:space="preserve"> </w:t>
      </w:r>
      <w:r w:rsidRPr="00AC071D">
        <w:t>безопасности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-67"/>
        </w:rPr>
        <w:t xml:space="preserve"> </w:t>
      </w:r>
      <w:r w:rsidRPr="00AC071D">
        <w:t>частью</w:t>
      </w:r>
      <w:r w:rsidRPr="00AC071D">
        <w:rPr>
          <w:spacing w:val="66"/>
        </w:rPr>
        <w:t xml:space="preserve"> </w:t>
      </w:r>
      <w:r w:rsidRPr="00AC071D">
        <w:t>5</w:t>
      </w:r>
      <w:r w:rsidRPr="00AC071D">
        <w:rPr>
          <w:spacing w:val="66"/>
        </w:rPr>
        <w:t xml:space="preserve"> </w:t>
      </w:r>
      <w:r w:rsidRPr="00AC071D">
        <w:t>статьи</w:t>
      </w:r>
      <w:r w:rsidRPr="00AC071D">
        <w:rPr>
          <w:spacing w:val="67"/>
        </w:rPr>
        <w:t xml:space="preserve"> </w:t>
      </w:r>
      <w:r w:rsidRPr="00AC071D">
        <w:t>8</w:t>
      </w:r>
      <w:r w:rsidRPr="00AC071D">
        <w:rPr>
          <w:spacing w:val="66"/>
        </w:rPr>
        <w:t xml:space="preserve"> </w:t>
      </w:r>
      <w:r w:rsidRPr="00AC071D">
        <w:t>Федерального</w:t>
      </w:r>
      <w:r w:rsidRPr="00AC071D">
        <w:rPr>
          <w:spacing w:val="67"/>
        </w:rPr>
        <w:t xml:space="preserve"> </w:t>
      </w:r>
      <w:r w:rsidRPr="00AC071D">
        <w:t>закона</w:t>
      </w:r>
      <w:r w:rsidRPr="00AC071D">
        <w:rPr>
          <w:spacing w:val="66"/>
        </w:rPr>
        <w:t xml:space="preserve"> </w:t>
      </w:r>
      <w:r w:rsidRPr="00AC071D">
        <w:t>от</w:t>
      </w:r>
      <w:r w:rsidRPr="00AC071D">
        <w:rPr>
          <w:spacing w:val="67"/>
        </w:rPr>
        <w:t xml:space="preserve"> </w:t>
      </w:r>
      <w:r w:rsidRPr="00AC071D">
        <w:t>6</w:t>
      </w:r>
      <w:r w:rsidRPr="00AC071D">
        <w:rPr>
          <w:spacing w:val="66"/>
        </w:rPr>
        <w:t xml:space="preserve"> </w:t>
      </w:r>
      <w:r w:rsidRPr="00AC071D">
        <w:t>апреля</w:t>
      </w:r>
      <w:r w:rsidRPr="00AC071D">
        <w:rPr>
          <w:spacing w:val="67"/>
        </w:rPr>
        <w:t xml:space="preserve"> </w:t>
      </w:r>
      <w:r w:rsidRPr="00AC071D">
        <w:t>2011</w:t>
      </w:r>
      <w:r w:rsidRPr="00AC071D">
        <w:rPr>
          <w:spacing w:val="66"/>
        </w:rPr>
        <w:t xml:space="preserve"> </w:t>
      </w:r>
      <w:r w:rsidRPr="00AC071D">
        <w:t>года</w:t>
      </w:r>
      <w:r w:rsidRPr="00AC071D">
        <w:rPr>
          <w:spacing w:val="67"/>
        </w:rPr>
        <w:t xml:space="preserve"> </w:t>
      </w:r>
      <w:r w:rsidRPr="00AC071D">
        <w:t>№</w:t>
      </w:r>
      <w:r w:rsidRPr="00AC071D">
        <w:rPr>
          <w:spacing w:val="66"/>
        </w:rPr>
        <w:t xml:space="preserve"> </w:t>
      </w:r>
      <w:r w:rsidRPr="00AC071D">
        <w:t>63-ФЗ</w:t>
      </w:r>
      <w:r w:rsidRPr="00AC071D">
        <w:rPr>
          <w:spacing w:val="67"/>
        </w:rPr>
        <w:t xml:space="preserve"> </w:t>
      </w:r>
      <w:r w:rsidRPr="00AC071D">
        <w:t xml:space="preserve">"Об </w:t>
      </w:r>
      <w:r w:rsidRPr="00AC071D">
        <w:rPr>
          <w:spacing w:val="-68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подписи",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наличии</w:t>
      </w:r>
      <w:r w:rsidRPr="00AC071D">
        <w:rPr>
          <w:spacing w:val="1"/>
        </w:rPr>
        <w:t xml:space="preserve"> </w:t>
      </w:r>
      <w:r w:rsidRPr="00AC071D">
        <w:t>у</w:t>
      </w:r>
      <w:r w:rsidRPr="00AC071D">
        <w:rPr>
          <w:spacing w:val="1"/>
        </w:rPr>
        <w:t xml:space="preserve"> </w:t>
      </w:r>
      <w:r w:rsidRPr="00AC071D">
        <w:t>владельца</w:t>
      </w:r>
      <w:r w:rsidRPr="00AC071D">
        <w:rPr>
          <w:spacing w:val="1"/>
        </w:rPr>
        <w:t xml:space="preserve"> </w:t>
      </w:r>
      <w:r w:rsidRPr="00AC071D">
        <w:t>сертификата</w:t>
      </w:r>
      <w:r w:rsidRPr="00AC071D">
        <w:rPr>
          <w:spacing w:val="1"/>
        </w:rPr>
        <w:t xml:space="preserve"> </w:t>
      </w:r>
      <w:r w:rsidRPr="00AC071D">
        <w:t>ключа</w:t>
      </w:r>
      <w:r w:rsidRPr="00AC071D">
        <w:rPr>
          <w:spacing w:val="1"/>
        </w:rPr>
        <w:t xml:space="preserve"> </w:t>
      </w:r>
      <w:r w:rsidRPr="00AC071D">
        <w:t>проверки</w:t>
      </w:r>
      <w:r w:rsidRPr="00AC071D">
        <w:rPr>
          <w:spacing w:val="-11"/>
        </w:rPr>
        <w:t xml:space="preserve"> </w:t>
      </w:r>
      <w:r w:rsidRPr="00AC071D">
        <w:t>ключа</w:t>
      </w:r>
      <w:r w:rsidRPr="00AC071D">
        <w:rPr>
          <w:spacing w:val="-11"/>
        </w:rPr>
        <w:t xml:space="preserve"> </w:t>
      </w:r>
      <w:r w:rsidRPr="00AC071D">
        <w:t>простой</w:t>
      </w:r>
      <w:r w:rsidRPr="00AC071D">
        <w:rPr>
          <w:spacing w:val="-11"/>
        </w:rPr>
        <w:t xml:space="preserve"> </w:t>
      </w:r>
      <w:r w:rsidRPr="00AC071D">
        <w:t>электронной</w:t>
      </w:r>
      <w:r w:rsidRPr="00AC071D">
        <w:rPr>
          <w:spacing w:val="-11"/>
        </w:rPr>
        <w:t xml:space="preserve"> </w:t>
      </w:r>
      <w:r w:rsidRPr="00AC071D">
        <w:t>подписи,</w:t>
      </w:r>
      <w:r w:rsidRPr="00AC071D">
        <w:rPr>
          <w:spacing w:val="-10"/>
        </w:rPr>
        <w:t xml:space="preserve"> </w:t>
      </w:r>
      <w:r w:rsidRPr="00AC071D">
        <w:t>выданного</w:t>
      </w:r>
      <w:r w:rsidRPr="00AC071D">
        <w:rPr>
          <w:spacing w:val="-11"/>
        </w:rPr>
        <w:t xml:space="preserve"> </w:t>
      </w:r>
      <w:r w:rsidRPr="00AC071D">
        <w:t>ему</w:t>
      </w:r>
      <w:r w:rsidRPr="00AC071D">
        <w:rPr>
          <w:spacing w:val="-11"/>
        </w:rPr>
        <w:t xml:space="preserve"> </w:t>
      </w:r>
      <w:r w:rsidRPr="00AC071D">
        <w:t>при</w:t>
      </w:r>
      <w:r w:rsidRPr="00AC071D">
        <w:rPr>
          <w:spacing w:val="-11"/>
        </w:rPr>
        <w:t xml:space="preserve"> </w:t>
      </w:r>
      <w:r w:rsidRPr="00AC071D">
        <w:t>личном</w:t>
      </w:r>
      <w:r w:rsidRPr="00AC071D">
        <w:rPr>
          <w:spacing w:val="-10"/>
        </w:rPr>
        <w:t xml:space="preserve"> </w:t>
      </w:r>
      <w:r w:rsidRPr="00AC071D">
        <w:t>приеме</w:t>
      </w:r>
      <w:r w:rsidRPr="00AC071D">
        <w:rPr>
          <w:spacing w:val="-68"/>
        </w:rPr>
        <w:t xml:space="preserve"> </w:t>
      </w:r>
      <w:r w:rsidRPr="00AC071D">
        <w:t>в соответствии с Правилами использования простой электронной подписи 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получением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услуг,</w:t>
      </w:r>
      <w:r w:rsidRPr="00AC071D">
        <w:rPr>
          <w:spacing w:val="1"/>
        </w:rPr>
        <w:t xml:space="preserve"> </w:t>
      </w:r>
      <w:r w:rsidRPr="00AC071D">
        <w:t>утвержденными</w:t>
      </w:r>
      <w:r w:rsidRPr="00AC071D">
        <w:rPr>
          <w:spacing w:val="1"/>
        </w:rPr>
        <w:t xml:space="preserve"> </w:t>
      </w:r>
      <w:r w:rsidRPr="00AC071D">
        <w:t>постановлением</w:t>
      </w:r>
      <w:r w:rsidRPr="00AC071D">
        <w:rPr>
          <w:spacing w:val="1"/>
        </w:rPr>
        <w:t xml:space="preserve"> </w:t>
      </w:r>
      <w:r w:rsidRPr="00AC071D">
        <w:t>Правительства</w:t>
      </w:r>
      <w:r w:rsidRPr="00AC071D">
        <w:rPr>
          <w:spacing w:val="1"/>
        </w:rPr>
        <w:t xml:space="preserve"> </w:t>
      </w:r>
      <w:r w:rsidRPr="00AC071D">
        <w:lastRenderedPageBreak/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25</w:t>
      </w:r>
      <w:r w:rsidRPr="00AC071D">
        <w:rPr>
          <w:spacing w:val="1"/>
        </w:rPr>
        <w:t xml:space="preserve"> </w:t>
      </w:r>
      <w:r w:rsidRPr="00AC071D">
        <w:t>января 2013 года № 33 "Об использовании простой электронной подписи при</w:t>
      </w:r>
      <w:r w:rsidRPr="00AC071D">
        <w:rPr>
          <w:spacing w:val="1"/>
        </w:rPr>
        <w:t xml:space="preserve"> </w:t>
      </w:r>
      <w:r w:rsidRPr="00AC071D">
        <w:t>оказании государственных и муниципальных услуг", в соответствии с Правилами</w:t>
      </w:r>
      <w:r w:rsidRPr="00AC071D">
        <w:rPr>
          <w:spacing w:val="1"/>
        </w:rPr>
        <w:t xml:space="preserve"> </w:t>
      </w:r>
      <w:r w:rsidRPr="00AC071D">
        <w:t>определения</w:t>
      </w:r>
      <w:r w:rsidRPr="00AC071D">
        <w:rPr>
          <w:spacing w:val="-9"/>
        </w:rPr>
        <w:t xml:space="preserve"> </w:t>
      </w:r>
      <w:r w:rsidRPr="00AC071D">
        <w:t>видов</w:t>
      </w:r>
      <w:r w:rsidRPr="00AC071D">
        <w:rPr>
          <w:spacing w:val="-8"/>
        </w:rPr>
        <w:t xml:space="preserve"> </w:t>
      </w:r>
      <w:r w:rsidRPr="00AC071D">
        <w:t>электронной</w:t>
      </w:r>
      <w:r w:rsidRPr="00AC071D">
        <w:rPr>
          <w:spacing w:val="-8"/>
        </w:rPr>
        <w:t xml:space="preserve"> </w:t>
      </w:r>
      <w:r w:rsidRPr="00AC071D">
        <w:t>подписи,</w:t>
      </w:r>
      <w:r w:rsidRPr="00AC071D">
        <w:rPr>
          <w:spacing w:val="-8"/>
        </w:rPr>
        <w:t xml:space="preserve"> </w:t>
      </w:r>
      <w:r w:rsidRPr="00AC071D">
        <w:t>использование</w:t>
      </w:r>
      <w:r w:rsidRPr="00AC071D">
        <w:rPr>
          <w:spacing w:val="-8"/>
        </w:rPr>
        <w:t xml:space="preserve"> </w:t>
      </w:r>
      <w:r w:rsidRPr="00AC071D">
        <w:t>которых</w:t>
      </w:r>
      <w:r w:rsidRPr="00AC071D">
        <w:rPr>
          <w:spacing w:val="-8"/>
        </w:rPr>
        <w:t xml:space="preserve"> </w:t>
      </w:r>
      <w:r w:rsidRPr="00AC071D">
        <w:t>допускается</w:t>
      </w:r>
      <w:r w:rsidRPr="00AC071D">
        <w:rPr>
          <w:spacing w:val="-8"/>
        </w:rPr>
        <w:t xml:space="preserve"> </w:t>
      </w:r>
      <w:r w:rsidRPr="00AC071D">
        <w:t>при</w:t>
      </w:r>
      <w:r w:rsidRPr="00AC071D">
        <w:rPr>
          <w:spacing w:val="-68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получением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услуг,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утвержденными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постановлением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Правительства</w:t>
      </w:r>
      <w:r w:rsidRPr="00AC071D">
        <w:rPr>
          <w:spacing w:val="-16"/>
        </w:rPr>
        <w:t xml:space="preserve"> </w:t>
      </w:r>
      <w:r w:rsidRPr="00AC071D">
        <w:t>Российской</w:t>
      </w:r>
      <w:r w:rsidRPr="00AC071D">
        <w:rPr>
          <w:spacing w:val="-16"/>
        </w:rPr>
        <w:t xml:space="preserve"> </w:t>
      </w:r>
      <w:r w:rsidRPr="00AC071D">
        <w:t>Федерации</w:t>
      </w:r>
      <w:r w:rsidRPr="00AC071D">
        <w:rPr>
          <w:spacing w:val="-16"/>
        </w:rPr>
        <w:t xml:space="preserve"> </w:t>
      </w:r>
      <w:r w:rsidRPr="00AC071D">
        <w:t>от</w:t>
      </w:r>
      <w:r w:rsidRPr="00AC071D">
        <w:rPr>
          <w:spacing w:val="-16"/>
        </w:rPr>
        <w:t xml:space="preserve"> </w:t>
      </w:r>
      <w:r w:rsidRPr="00AC071D">
        <w:t>25</w:t>
      </w:r>
      <w:r w:rsidRPr="00AC071D">
        <w:rPr>
          <w:spacing w:val="-16"/>
        </w:rPr>
        <w:t xml:space="preserve"> </w:t>
      </w:r>
      <w:r w:rsidRPr="00AC071D">
        <w:t>июня</w:t>
      </w:r>
      <w:r w:rsidRPr="00AC071D">
        <w:rPr>
          <w:spacing w:val="-68"/>
        </w:rPr>
        <w:t xml:space="preserve"> </w:t>
      </w:r>
      <w:r w:rsidRPr="00AC071D">
        <w:t>2012</w:t>
      </w:r>
      <w:r w:rsidRPr="00AC071D">
        <w:rPr>
          <w:spacing w:val="1"/>
        </w:rPr>
        <w:t xml:space="preserve"> </w:t>
      </w:r>
      <w:r w:rsidRPr="00AC071D">
        <w:t>года</w:t>
      </w:r>
      <w:r w:rsidRPr="00AC071D">
        <w:rPr>
          <w:spacing w:val="1"/>
        </w:rPr>
        <w:t xml:space="preserve"> </w:t>
      </w:r>
      <w:r w:rsidRPr="00AC071D">
        <w:t>№</w:t>
      </w:r>
      <w:r w:rsidRPr="00AC071D">
        <w:rPr>
          <w:spacing w:val="1"/>
        </w:rPr>
        <w:t xml:space="preserve"> </w:t>
      </w:r>
      <w:r w:rsidRPr="00AC071D">
        <w:t>634</w:t>
      </w:r>
      <w:r w:rsidRPr="00AC071D">
        <w:rPr>
          <w:spacing w:val="1"/>
        </w:rPr>
        <w:t xml:space="preserve"> </w:t>
      </w:r>
      <w:r w:rsidRPr="00AC071D">
        <w:t>"О</w:t>
      </w:r>
      <w:r w:rsidRPr="00AC071D">
        <w:rPr>
          <w:spacing w:val="1"/>
        </w:rPr>
        <w:t xml:space="preserve"> </w:t>
      </w:r>
      <w:r w:rsidRPr="00AC071D">
        <w:t>видах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подписи,</w:t>
      </w:r>
      <w:r w:rsidRPr="00AC071D">
        <w:rPr>
          <w:spacing w:val="1"/>
        </w:rPr>
        <w:t xml:space="preserve"> </w:t>
      </w:r>
      <w:r w:rsidRPr="00AC071D">
        <w:t>использование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допускается при обращении за получением государственных и муниципальных</w:t>
      </w:r>
      <w:r w:rsidRPr="00AC071D">
        <w:rPr>
          <w:spacing w:val="1"/>
        </w:rPr>
        <w:t xml:space="preserve"> </w:t>
      </w:r>
      <w:r w:rsidRPr="00AC071D">
        <w:t>услуг"</w:t>
      </w:r>
      <w:r w:rsidRPr="00AC071D">
        <w:rPr>
          <w:spacing w:val="-2"/>
        </w:rPr>
        <w:t xml:space="preserve"> </w:t>
      </w:r>
      <w:r w:rsidRPr="00AC071D">
        <w:t>(далее</w:t>
      </w:r>
      <w:r w:rsidRPr="00AC071D">
        <w:rPr>
          <w:spacing w:val="-1"/>
        </w:rPr>
        <w:t xml:space="preserve"> </w:t>
      </w:r>
      <w:r w:rsidRPr="00AC071D">
        <w:t>–</w:t>
      </w:r>
      <w:r w:rsidRPr="00AC071D">
        <w:rPr>
          <w:spacing w:val="-1"/>
        </w:rPr>
        <w:t xml:space="preserve"> </w:t>
      </w:r>
      <w:r w:rsidRPr="00AC071D">
        <w:t>усиленная</w:t>
      </w:r>
      <w:r w:rsidRPr="00AC071D">
        <w:rPr>
          <w:spacing w:val="-2"/>
        </w:rPr>
        <w:t xml:space="preserve"> </w:t>
      </w:r>
      <w:r w:rsidRPr="00AC071D">
        <w:t>неквалифицированная</w:t>
      </w:r>
      <w:r w:rsidRPr="00AC071D">
        <w:rPr>
          <w:spacing w:val="-1"/>
        </w:rPr>
        <w:t xml:space="preserve"> </w:t>
      </w:r>
      <w:r w:rsidRPr="00AC071D">
        <w:t>электронная</w:t>
      </w:r>
      <w:r w:rsidRPr="00AC071D">
        <w:rPr>
          <w:spacing w:val="-2"/>
        </w:rPr>
        <w:t xml:space="preserve"> </w:t>
      </w:r>
      <w:r w:rsidRPr="00AC071D">
        <w:t>подпись).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-67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прилагаемые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ним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направляются</w:t>
      </w:r>
      <w:r w:rsidRPr="00AC071D">
        <w:rPr>
          <w:spacing w:val="1"/>
        </w:rPr>
        <w:t xml:space="preserve"> </w:t>
      </w:r>
      <w:r w:rsidRPr="00AC071D">
        <w:t>в управление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 если проектная документация объекта капитального строительства и (или)</w:t>
      </w:r>
      <w:r w:rsidRPr="00AC071D">
        <w:rPr>
          <w:spacing w:val="-67"/>
        </w:rPr>
        <w:t xml:space="preserve"> </w:t>
      </w:r>
      <w:r w:rsidRPr="00AC071D">
        <w:rPr>
          <w:spacing w:val="-1"/>
        </w:rPr>
        <w:t>результаты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инженерных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изысканий,</w:t>
      </w:r>
      <w:r w:rsidRPr="00AC071D">
        <w:rPr>
          <w:spacing w:val="-16"/>
        </w:rPr>
        <w:t xml:space="preserve"> </w:t>
      </w:r>
      <w:r w:rsidRPr="00AC071D">
        <w:t>выполненные</w:t>
      </w:r>
      <w:r w:rsidRPr="00AC071D">
        <w:rPr>
          <w:spacing w:val="-16"/>
        </w:rPr>
        <w:t xml:space="preserve"> </w:t>
      </w:r>
      <w:r w:rsidRPr="00AC071D">
        <w:t>для</w:t>
      </w:r>
      <w:r w:rsidRPr="00AC071D">
        <w:rPr>
          <w:spacing w:val="-16"/>
        </w:rPr>
        <w:t xml:space="preserve"> </w:t>
      </w:r>
      <w:r w:rsidRPr="00AC071D">
        <w:t>подготовки</w:t>
      </w:r>
      <w:r w:rsidRPr="00AC071D">
        <w:rPr>
          <w:spacing w:val="-16"/>
        </w:rPr>
        <w:t xml:space="preserve"> </w:t>
      </w:r>
      <w:r w:rsidRPr="00AC071D">
        <w:t>такой</w:t>
      </w:r>
      <w:r w:rsidRPr="00AC071D">
        <w:rPr>
          <w:spacing w:val="-16"/>
        </w:rPr>
        <w:t xml:space="preserve"> </w:t>
      </w:r>
      <w:r w:rsidRPr="00AC071D">
        <w:t>проектной</w:t>
      </w:r>
      <w:r w:rsidRPr="00AC071D">
        <w:rPr>
          <w:spacing w:val="-68"/>
        </w:rPr>
        <w:t xml:space="preserve"> </w:t>
      </w:r>
      <w:r w:rsidRPr="00AC071D">
        <w:t>документации,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иные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необходимые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проведения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результатов</w:t>
      </w:r>
      <w:r w:rsidRPr="00AC071D">
        <w:rPr>
          <w:spacing w:val="1"/>
        </w:rPr>
        <w:t xml:space="preserve"> </w:t>
      </w:r>
      <w:r w:rsidRPr="00AC071D">
        <w:t>инженерных</w:t>
      </w:r>
      <w:r w:rsidRPr="00AC071D">
        <w:rPr>
          <w:spacing w:val="-3"/>
        </w:rPr>
        <w:t xml:space="preserve"> </w:t>
      </w:r>
      <w:r w:rsidRPr="00AC071D">
        <w:t>изысканий,</w:t>
      </w:r>
      <w:r w:rsidRPr="00AC071D">
        <w:rPr>
          <w:spacing w:val="-2"/>
        </w:rPr>
        <w:t xml:space="preserve"> </w:t>
      </w:r>
      <w:r w:rsidRPr="00AC071D">
        <w:t>представлялись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2"/>
        </w:rPr>
        <w:t xml:space="preserve"> </w:t>
      </w:r>
      <w:r w:rsidRPr="00AC071D">
        <w:t>форме.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-67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прилагаемые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ним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направляются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 исключительно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случаях,</w:t>
      </w:r>
      <w:r w:rsidRPr="00AC071D">
        <w:rPr>
          <w:spacing w:val="1"/>
        </w:rPr>
        <w:t xml:space="preserve"> </w:t>
      </w:r>
      <w:r w:rsidRPr="00AC071D">
        <w:t>установленных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нормативным </w:t>
      </w:r>
      <w:r w:rsidRPr="00AC071D">
        <w:rPr>
          <w:spacing w:val="-67"/>
        </w:rPr>
        <w:t xml:space="preserve"> </w:t>
      </w:r>
      <w:r w:rsidRPr="00AC071D">
        <w:t>правовым</w:t>
      </w:r>
      <w:proofErr w:type="gramEnd"/>
      <w:r w:rsidRPr="00AC071D">
        <w:rPr>
          <w:spacing w:val="-2"/>
        </w:rPr>
        <w:t xml:space="preserve"> </w:t>
      </w:r>
      <w:r w:rsidRPr="00AC071D">
        <w:t>актом</w:t>
      </w:r>
      <w:r w:rsidRPr="00AC071D">
        <w:rPr>
          <w:spacing w:val="-1"/>
        </w:rPr>
        <w:t xml:space="preserve"> </w:t>
      </w:r>
      <w:r w:rsidRPr="00AC071D">
        <w:t>субъекта Российской</w:t>
      </w:r>
      <w:r w:rsidRPr="00AC071D">
        <w:rPr>
          <w:spacing w:val="-2"/>
        </w:rPr>
        <w:t xml:space="preserve"> </w:t>
      </w:r>
      <w:r w:rsidRPr="00AC071D">
        <w:t>Федерации.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представителю</w:t>
      </w:r>
      <w:r w:rsidRPr="00AC071D">
        <w:rPr>
          <w:spacing w:val="1"/>
        </w:rPr>
        <w:t xml:space="preserve"> </w:t>
      </w:r>
      <w:r w:rsidRPr="00AC071D">
        <w:t>обеспечивается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многофункциональном центре</w:t>
      </w:r>
      <w:r w:rsidRPr="00AC071D">
        <w:rPr>
          <w:spacing w:val="1"/>
        </w:rPr>
        <w:t xml:space="preserve"> </w:t>
      </w:r>
      <w:r w:rsidRPr="00AC071D">
        <w:t>доступ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Единому</w:t>
      </w:r>
      <w:r w:rsidRPr="00AC071D">
        <w:rPr>
          <w:spacing w:val="1"/>
        </w:rPr>
        <w:t xml:space="preserve"> </w:t>
      </w:r>
      <w:r w:rsidRPr="00AC071D">
        <w:t>порталу,</w:t>
      </w:r>
      <w:r w:rsidRPr="00AC071D">
        <w:rPr>
          <w:spacing w:val="1"/>
        </w:rPr>
        <w:t xml:space="preserve"> </w:t>
      </w:r>
      <w:r w:rsidRPr="00AC071D">
        <w:t>региональному</w:t>
      </w:r>
      <w:r w:rsidRPr="00AC071D">
        <w:rPr>
          <w:spacing w:val="1"/>
        </w:rPr>
        <w:t xml:space="preserve"> </w:t>
      </w:r>
      <w:r w:rsidRPr="00AC071D">
        <w:t>порталу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постановлением</w:t>
      </w:r>
      <w:r w:rsidRPr="00AC071D">
        <w:rPr>
          <w:spacing w:val="1"/>
        </w:rPr>
        <w:t xml:space="preserve"> </w:t>
      </w:r>
      <w:r w:rsidRPr="00AC071D">
        <w:t>Правительства</w:t>
      </w:r>
      <w:r w:rsidRPr="00AC071D">
        <w:rPr>
          <w:spacing w:val="1"/>
        </w:rPr>
        <w:t xml:space="preserve"> </w:t>
      </w:r>
      <w:r w:rsidRPr="00AC071D">
        <w:t>Российской Федерации от 22 декабря 2012 года № 1376 "Об утверждении Правил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1"/>
        </w:rPr>
        <w:t xml:space="preserve"> </w:t>
      </w:r>
      <w:r w:rsidRPr="00AC071D">
        <w:t>центров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-67"/>
        </w:rPr>
        <w:t xml:space="preserve"> </w:t>
      </w:r>
      <w:r w:rsidRPr="00AC071D">
        <w:t>государственных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муниципальных услуг".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 xml:space="preserve">б) на бумажном носителе посредством личного </w:t>
      </w:r>
      <w:proofErr w:type="gramStart"/>
      <w:r w:rsidRPr="00AC071D">
        <w:t xml:space="preserve">обращения </w:t>
      </w:r>
      <w:r w:rsidRPr="00AC071D">
        <w:rPr>
          <w:spacing w:val="-67"/>
        </w:rPr>
        <w:t xml:space="preserve"> </w:t>
      </w:r>
      <w:r w:rsidRPr="00AC071D">
        <w:t>в</w:t>
      </w:r>
      <w:proofErr w:type="gramEnd"/>
      <w:r w:rsidRPr="00AC071D">
        <w:t xml:space="preserve"> управление либо посредством почтового отправления 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-1"/>
        </w:rPr>
        <w:t xml:space="preserve"> </w:t>
      </w:r>
      <w:r w:rsidRPr="00AC071D">
        <w:t>уведомлением</w:t>
      </w:r>
      <w:r w:rsidRPr="00AC071D">
        <w:rPr>
          <w:spacing w:val="-1"/>
        </w:rPr>
        <w:t xml:space="preserve"> </w:t>
      </w:r>
      <w:r w:rsidRPr="00AC071D">
        <w:t>о вручении;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в) на бумажном носителе посредством обращения в управление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 центр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соглашением</w:t>
      </w:r>
      <w:r w:rsidRPr="00AC071D">
        <w:rPr>
          <w:spacing w:val="1"/>
        </w:rPr>
        <w:t xml:space="preserve"> </w:t>
      </w:r>
      <w:r w:rsidRPr="00AC071D">
        <w:t>о взаимодействии</w:t>
      </w:r>
      <w:r w:rsidRPr="00AC071D">
        <w:rPr>
          <w:spacing w:val="-67"/>
        </w:rPr>
        <w:t xml:space="preserve"> </w:t>
      </w:r>
      <w:r w:rsidRPr="00AC071D">
        <w:t>между</w:t>
      </w:r>
      <w:r w:rsidRPr="00AC071D">
        <w:rPr>
          <w:spacing w:val="1"/>
        </w:rPr>
        <w:t xml:space="preserve"> </w:t>
      </w:r>
      <w:r w:rsidRPr="00AC071D">
        <w:t>многофункциональным центром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управлением, заключенным</w:t>
      </w:r>
      <w:r w:rsidRPr="00AC071D">
        <w:rPr>
          <w:spacing w:val="-68"/>
        </w:rPr>
        <w:t xml:space="preserve"> </w:t>
      </w:r>
      <w:r w:rsidRPr="00AC071D">
        <w:t>в соответствии с постановлением Правительства Российской Федерации</w:t>
      </w:r>
      <w:r w:rsidRPr="00AC071D">
        <w:rPr>
          <w:spacing w:val="1"/>
        </w:rPr>
        <w:t xml:space="preserve"> </w:t>
      </w:r>
      <w:r w:rsidRPr="00AC071D">
        <w:t>от 27 сентября</w:t>
      </w:r>
      <w:r w:rsidRPr="00AC071D">
        <w:rPr>
          <w:spacing w:val="1"/>
        </w:rPr>
        <w:t xml:space="preserve"> </w:t>
      </w:r>
      <w:r w:rsidRPr="00AC071D">
        <w:t>2011</w:t>
      </w:r>
      <w:r w:rsidRPr="00AC071D">
        <w:rPr>
          <w:spacing w:val="1"/>
        </w:rPr>
        <w:t xml:space="preserve"> </w:t>
      </w:r>
      <w:r w:rsidRPr="00AC071D">
        <w:t>года</w:t>
      </w:r>
      <w:r w:rsidRPr="00AC071D">
        <w:rPr>
          <w:spacing w:val="1"/>
        </w:rPr>
        <w:t xml:space="preserve"> </w:t>
      </w:r>
      <w:r w:rsidRPr="00AC071D">
        <w:t>№ 797</w:t>
      </w:r>
      <w:r w:rsidRPr="00AC071D">
        <w:rPr>
          <w:spacing w:val="1"/>
        </w:rPr>
        <w:t xml:space="preserve"> </w:t>
      </w:r>
      <w:r w:rsidRPr="00AC071D">
        <w:t>"О</w:t>
      </w:r>
      <w:r w:rsidRPr="00AC071D">
        <w:rPr>
          <w:spacing w:val="1"/>
        </w:rPr>
        <w:t xml:space="preserve"> </w:t>
      </w:r>
      <w:r w:rsidRPr="00AC071D">
        <w:t>взаимодействии</w:t>
      </w:r>
      <w:r w:rsidRPr="00AC071D">
        <w:rPr>
          <w:spacing w:val="1"/>
        </w:rPr>
        <w:t xml:space="preserve"> </w:t>
      </w:r>
      <w:r w:rsidRPr="00AC071D">
        <w:t>между</w:t>
      </w:r>
      <w:r w:rsidRPr="00AC071D">
        <w:rPr>
          <w:spacing w:val="1"/>
        </w:rPr>
        <w:t xml:space="preserve"> </w:t>
      </w:r>
      <w:r w:rsidRPr="00AC071D">
        <w:t>многофункциональными</w:t>
      </w:r>
      <w:r w:rsidRPr="00AC071D">
        <w:rPr>
          <w:spacing w:val="1"/>
        </w:rPr>
        <w:t xml:space="preserve"> </w:t>
      </w:r>
      <w:r w:rsidRPr="00AC071D">
        <w:t>центрами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-67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услуг</w:t>
      </w:r>
      <w:r w:rsidRPr="00AC071D">
        <w:rPr>
          <w:spacing w:val="1"/>
        </w:rPr>
        <w:t xml:space="preserve"> </w:t>
      </w:r>
      <w:r w:rsidRPr="00AC071D">
        <w:t>и федеральными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-67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внебюджетных</w:t>
      </w:r>
      <w:r w:rsidRPr="00AC071D">
        <w:rPr>
          <w:spacing w:val="1"/>
        </w:rPr>
        <w:t xml:space="preserve"> </w:t>
      </w:r>
      <w:r w:rsidRPr="00AC071D">
        <w:t>фондов,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-3"/>
        </w:rPr>
        <w:t xml:space="preserve"> </w:t>
      </w:r>
      <w:r w:rsidRPr="00AC071D">
        <w:t>субъектов</w:t>
      </w:r>
      <w:r w:rsidRPr="00AC071D">
        <w:rPr>
          <w:spacing w:val="-2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Федерации,</w:t>
      </w:r>
      <w:r w:rsidRPr="00AC071D">
        <w:rPr>
          <w:spacing w:val="-2"/>
        </w:rPr>
        <w:t xml:space="preserve"> </w:t>
      </w:r>
      <w:r w:rsidRPr="00AC071D">
        <w:t>органами</w:t>
      </w:r>
      <w:r w:rsidRPr="00AC071D">
        <w:rPr>
          <w:spacing w:val="-2"/>
        </w:rPr>
        <w:t xml:space="preserve"> </w:t>
      </w:r>
      <w:r w:rsidRPr="00AC071D">
        <w:t>местного</w:t>
      </w:r>
      <w:r w:rsidRPr="00AC071D">
        <w:rPr>
          <w:spacing w:val="-2"/>
        </w:rPr>
        <w:t xml:space="preserve"> </w:t>
      </w:r>
      <w:r w:rsidRPr="00AC071D">
        <w:t>самоуправления".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единой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1"/>
        </w:rPr>
        <w:t xml:space="preserve"> </w:t>
      </w:r>
      <w:r w:rsidRPr="00AC071D">
        <w:t>системы</w:t>
      </w:r>
      <w:r w:rsidRPr="00AC071D">
        <w:rPr>
          <w:spacing w:val="1"/>
        </w:rPr>
        <w:t xml:space="preserve"> </w:t>
      </w:r>
      <w:r w:rsidRPr="00AC071D">
        <w:t>жилищного</w:t>
      </w:r>
      <w:r w:rsidRPr="00AC071D">
        <w:rPr>
          <w:spacing w:val="-1"/>
        </w:rPr>
        <w:t xml:space="preserve"> </w:t>
      </w:r>
      <w:r w:rsidRPr="00AC071D">
        <w:t>строительства.</w:t>
      </w:r>
    </w:p>
    <w:p w:rsidR="005C60DD" w:rsidRPr="00AC071D" w:rsidRDefault="005C60DD" w:rsidP="005C60DD">
      <w:pPr>
        <w:pStyle w:val="a3"/>
        <w:tabs>
          <w:tab w:val="left" w:pos="0"/>
        </w:tabs>
        <w:ind w:left="0" w:right="3" w:firstLine="709"/>
      </w:pPr>
      <w:r w:rsidRPr="00AC071D">
        <w:t>Направить заявление о выдаче разрешения на строительство, заявление о</w:t>
      </w:r>
      <w:r w:rsidRPr="00AC071D">
        <w:rPr>
          <w:spacing w:val="1"/>
        </w:rPr>
        <w:t xml:space="preserve"> </w:t>
      </w:r>
      <w:r w:rsidRPr="00AC071D">
        <w:t>внесении изменений, уведомление посредством единой информационной системы</w:t>
      </w:r>
      <w:r w:rsidRPr="00AC071D">
        <w:rPr>
          <w:spacing w:val="-67"/>
        </w:rPr>
        <w:t xml:space="preserve"> </w:t>
      </w:r>
      <w:r w:rsidRPr="00AC071D">
        <w:t>жилищного</w:t>
      </w:r>
      <w:r w:rsidRPr="00AC071D">
        <w:rPr>
          <w:spacing w:val="-14"/>
        </w:rPr>
        <w:t xml:space="preserve"> </w:t>
      </w:r>
      <w:r w:rsidRPr="00AC071D">
        <w:t>строительства</w:t>
      </w:r>
      <w:r w:rsidRPr="00AC071D">
        <w:rPr>
          <w:spacing w:val="-14"/>
        </w:rPr>
        <w:t xml:space="preserve"> </w:t>
      </w:r>
      <w:r w:rsidRPr="00AC071D">
        <w:t>вправе</w:t>
      </w:r>
      <w:r w:rsidRPr="00AC071D">
        <w:rPr>
          <w:spacing w:val="-14"/>
        </w:rPr>
        <w:t xml:space="preserve"> </w:t>
      </w:r>
      <w:r w:rsidRPr="00AC071D">
        <w:t>заявители</w:t>
      </w:r>
      <w:r w:rsidRPr="00AC071D">
        <w:rPr>
          <w:spacing w:val="-14"/>
        </w:rPr>
        <w:t xml:space="preserve"> </w:t>
      </w:r>
      <w:r w:rsidRPr="00AC071D">
        <w:t>-</w:t>
      </w:r>
      <w:r w:rsidRPr="00AC071D">
        <w:rPr>
          <w:spacing w:val="-14"/>
        </w:rPr>
        <w:t xml:space="preserve"> </w:t>
      </w:r>
      <w:r w:rsidRPr="00AC071D">
        <w:t>застройщики,</w:t>
      </w:r>
      <w:r w:rsidRPr="00AC071D">
        <w:rPr>
          <w:spacing w:val="-14"/>
        </w:rPr>
        <w:t xml:space="preserve"> </w:t>
      </w:r>
      <w:r w:rsidRPr="00AC071D">
        <w:t>наименования</w:t>
      </w:r>
      <w:r w:rsidRPr="00AC071D">
        <w:rPr>
          <w:spacing w:val="-14"/>
        </w:rPr>
        <w:t xml:space="preserve"> </w:t>
      </w:r>
      <w:r w:rsidRPr="00AC071D">
        <w:t>которых</w:t>
      </w:r>
      <w:r w:rsidRPr="00AC071D">
        <w:rPr>
          <w:spacing w:val="-67"/>
        </w:rPr>
        <w:t xml:space="preserve"> </w:t>
      </w:r>
      <w:r w:rsidRPr="00AC071D">
        <w:t>содержат слова "специализированный застройщик", за исключением случаев, если</w:t>
      </w:r>
      <w:r w:rsidRPr="00AC071D">
        <w:rPr>
          <w:spacing w:val="-67"/>
        </w:rPr>
        <w:t xml:space="preserve"> </w:t>
      </w:r>
      <w:r w:rsidRPr="00AC071D">
        <w:t xml:space="preserve">в соответствии с нормативным правовым актом </w:t>
      </w:r>
      <w:r w:rsidRPr="00AC071D">
        <w:lastRenderedPageBreak/>
        <w:t>субъекта Российской Федерации</w:t>
      </w:r>
      <w:r w:rsidRPr="00AC071D">
        <w:rPr>
          <w:spacing w:val="1"/>
        </w:rPr>
        <w:t xml:space="preserve"> </w:t>
      </w:r>
      <w:r w:rsidRPr="00AC071D">
        <w:t>выдача</w:t>
      </w:r>
      <w:r w:rsidRPr="00AC071D">
        <w:rPr>
          <w:spacing w:val="-15"/>
        </w:rPr>
        <w:t xml:space="preserve"> </w:t>
      </w:r>
      <w:r w:rsidRPr="00AC071D">
        <w:t>разрешения</w:t>
      </w:r>
      <w:r w:rsidRPr="00AC071D">
        <w:rPr>
          <w:spacing w:val="-14"/>
        </w:rPr>
        <w:t xml:space="preserve"> </w:t>
      </w:r>
      <w:r w:rsidRPr="00AC071D">
        <w:t>на</w:t>
      </w:r>
      <w:r w:rsidRPr="00AC071D">
        <w:rPr>
          <w:spacing w:val="-14"/>
        </w:rPr>
        <w:t xml:space="preserve"> </w:t>
      </w:r>
      <w:r w:rsidRPr="00AC071D">
        <w:t>строительство</w:t>
      </w:r>
      <w:r w:rsidRPr="00AC071D">
        <w:rPr>
          <w:spacing w:val="-14"/>
        </w:rPr>
        <w:t xml:space="preserve"> </w:t>
      </w:r>
      <w:r w:rsidRPr="00AC071D">
        <w:t>осуществляется</w:t>
      </w:r>
      <w:r w:rsidRPr="00AC071D">
        <w:rPr>
          <w:spacing w:val="-14"/>
        </w:rPr>
        <w:t xml:space="preserve"> </w:t>
      </w:r>
      <w:r w:rsidRPr="00AC071D">
        <w:t>через</w:t>
      </w:r>
      <w:r w:rsidRPr="00AC071D">
        <w:rPr>
          <w:spacing w:val="-14"/>
        </w:rPr>
        <w:t xml:space="preserve"> </w:t>
      </w:r>
      <w:r w:rsidRPr="00AC071D">
        <w:t>иные</w:t>
      </w:r>
      <w:r w:rsidRPr="00AC071D">
        <w:rPr>
          <w:spacing w:val="-14"/>
        </w:rPr>
        <w:t xml:space="preserve"> </w:t>
      </w:r>
      <w:r w:rsidRPr="00AC071D">
        <w:t>информационные</w:t>
      </w:r>
      <w:r w:rsidRPr="00AC071D">
        <w:rPr>
          <w:spacing w:val="-68"/>
        </w:rPr>
        <w:t xml:space="preserve"> </w:t>
      </w:r>
      <w:r w:rsidRPr="00AC071D">
        <w:t>системы,</w:t>
      </w:r>
      <w:r w:rsidRPr="00AC071D">
        <w:rPr>
          <w:spacing w:val="1"/>
        </w:rPr>
        <w:t xml:space="preserve"> </w:t>
      </w:r>
      <w:r w:rsidRPr="00AC071D">
        <w:t>которые</w:t>
      </w:r>
      <w:r w:rsidRPr="00AC071D">
        <w:rPr>
          <w:spacing w:val="1"/>
        </w:rPr>
        <w:t xml:space="preserve"> </w:t>
      </w:r>
      <w:r w:rsidRPr="00AC071D">
        <w:t>должны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интегрированы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единой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1"/>
        </w:rPr>
        <w:t xml:space="preserve"> </w:t>
      </w:r>
      <w:r w:rsidRPr="00AC071D">
        <w:t>системой жилищного строительства.</w:t>
      </w:r>
    </w:p>
    <w:p w:rsidR="00796D9B" w:rsidRPr="00F8109D" w:rsidRDefault="00796D9B" w:rsidP="00614EA8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F8109D">
        <w:rPr>
          <w:b w:val="0"/>
        </w:rPr>
        <w:t>Исчерпывающий перечень документов, необходимых для</w:t>
      </w:r>
      <w:r w:rsidRPr="00F8109D">
        <w:rPr>
          <w:b w:val="0"/>
          <w:spacing w:val="-67"/>
        </w:rPr>
        <w:t xml:space="preserve"> </w:t>
      </w:r>
      <w:r w:rsidRPr="00F8109D">
        <w:rPr>
          <w:b w:val="0"/>
        </w:rPr>
        <w:t>предоставления</w:t>
      </w:r>
      <w:r w:rsidRPr="00F8109D">
        <w:rPr>
          <w:b w:val="0"/>
          <w:spacing w:val="-2"/>
        </w:rPr>
        <w:t xml:space="preserve"> </w:t>
      </w:r>
      <w:r w:rsidRPr="00F8109D">
        <w:rPr>
          <w:b w:val="0"/>
        </w:rPr>
        <w:t>услуги</w:t>
      </w:r>
    </w:p>
    <w:p w:rsidR="00796D9B" w:rsidRPr="00AC071D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672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Исчерпывающий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подлежащих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представлению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заявление о выдаче разрешения на строительство, заявление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уведомление.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портала,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1"/>
        </w:rPr>
        <w:t xml:space="preserve"> </w:t>
      </w:r>
      <w:r w:rsidRPr="00AC071D">
        <w:t>портала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подпунктом "а" пункта 2.</w:t>
      </w:r>
      <w:r w:rsidR="0009397A">
        <w:t>6.1</w:t>
      </w:r>
      <w:r w:rsidRPr="00AC071D">
        <w:t xml:space="preserve"> настоящего </w:t>
      </w:r>
      <w:r w:rsidR="00110802">
        <w:t>Р</w:t>
      </w:r>
      <w:r w:rsidRPr="00AC071D">
        <w:t>егламента указанные</w:t>
      </w:r>
      <w:r w:rsidRPr="00AC071D">
        <w:rPr>
          <w:spacing w:val="-67"/>
        </w:rPr>
        <w:t xml:space="preserve"> </w:t>
      </w:r>
      <w:r w:rsidRPr="00AC071D">
        <w:t>заявления,</w:t>
      </w:r>
      <w:r w:rsidRPr="00AC071D">
        <w:rPr>
          <w:spacing w:val="-12"/>
        </w:rPr>
        <w:t xml:space="preserve"> </w:t>
      </w:r>
      <w:r w:rsidRPr="00AC071D">
        <w:t>уведомление</w:t>
      </w:r>
      <w:r w:rsidRPr="00AC071D">
        <w:rPr>
          <w:spacing w:val="-11"/>
        </w:rPr>
        <w:t xml:space="preserve"> </w:t>
      </w:r>
      <w:r w:rsidRPr="00AC071D">
        <w:t>заполняются</w:t>
      </w:r>
      <w:r w:rsidRPr="00AC071D">
        <w:rPr>
          <w:spacing w:val="-12"/>
        </w:rPr>
        <w:t xml:space="preserve"> </w:t>
      </w:r>
      <w:r w:rsidRPr="00AC071D">
        <w:t>путем</w:t>
      </w:r>
      <w:r w:rsidRPr="00AC071D">
        <w:rPr>
          <w:spacing w:val="-11"/>
        </w:rPr>
        <w:t xml:space="preserve"> </w:t>
      </w:r>
      <w:r w:rsidRPr="00AC071D">
        <w:t>внесения</w:t>
      </w:r>
      <w:r w:rsidRPr="00AC071D">
        <w:rPr>
          <w:spacing w:val="-10"/>
        </w:rPr>
        <w:t xml:space="preserve"> </w:t>
      </w:r>
      <w:r w:rsidRPr="00AC071D">
        <w:t>соответствующих</w:t>
      </w:r>
      <w:r w:rsidRPr="00AC071D">
        <w:rPr>
          <w:spacing w:val="-12"/>
        </w:rPr>
        <w:t xml:space="preserve"> </w:t>
      </w:r>
      <w:r w:rsidRPr="00AC071D">
        <w:t>сведений</w:t>
      </w:r>
      <w:r w:rsidRPr="00AC071D">
        <w:rPr>
          <w:spacing w:val="-11"/>
        </w:rPr>
        <w:t xml:space="preserve"> </w:t>
      </w:r>
      <w:r w:rsidRPr="00AC071D">
        <w:t>в</w:t>
      </w:r>
      <w:r w:rsidRPr="00AC071D">
        <w:rPr>
          <w:spacing w:val="-68"/>
        </w:rPr>
        <w:t xml:space="preserve"> </w:t>
      </w:r>
      <w:r w:rsidRPr="00AC071D">
        <w:t>интерактивную</w:t>
      </w:r>
      <w:r w:rsidRPr="00AC071D">
        <w:rPr>
          <w:spacing w:val="-2"/>
        </w:rPr>
        <w:t xml:space="preserve"> </w:t>
      </w:r>
      <w:r w:rsidRPr="00AC071D">
        <w:t>форму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Едином</w:t>
      </w:r>
      <w:r w:rsidRPr="00AC071D">
        <w:rPr>
          <w:spacing w:val="-1"/>
        </w:rPr>
        <w:t xml:space="preserve"> </w:t>
      </w:r>
      <w:r w:rsidRPr="00AC071D">
        <w:t>портале,</w:t>
      </w:r>
      <w:r w:rsidRPr="00AC071D">
        <w:rPr>
          <w:spacing w:val="-2"/>
        </w:rPr>
        <w:t xml:space="preserve"> </w:t>
      </w:r>
      <w:r w:rsidRPr="00AC071D">
        <w:t>региональном портале;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удостоверяющий</w:t>
      </w:r>
      <w:r w:rsidRPr="00AC071D">
        <w:rPr>
          <w:spacing w:val="1"/>
        </w:rPr>
        <w:t xml:space="preserve"> </w:t>
      </w:r>
      <w:r w:rsidRPr="00AC071D">
        <w:t>личность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-67"/>
        </w:rPr>
        <w:t xml:space="preserve"> </w:t>
      </w:r>
      <w:r w:rsidRPr="00AC071D">
        <w:t>заявителя,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и прилагаемых к</w:t>
      </w:r>
      <w:r w:rsidRPr="00AC071D">
        <w:rPr>
          <w:spacing w:val="1"/>
        </w:rPr>
        <w:t xml:space="preserve"> </w:t>
      </w:r>
      <w:r w:rsidRPr="00AC071D">
        <w:t>ним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личного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-6"/>
        </w:rPr>
        <w:t xml:space="preserve"> </w:t>
      </w:r>
      <w:r w:rsidRPr="00AC071D">
        <w:t>центр.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случае</w:t>
      </w:r>
      <w:r w:rsidRPr="00AC071D">
        <w:rPr>
          <w:spacing w:val="-6"/>
        </w:rPr>
        <w:t xml:space="preserve"> </w:t>
      </w:r>
      <w:r w:rsidRPr="00AC071D">
        <w:t>представления</w:t>
      </w:r>
      <w:r w:rsidRPr="00AC071D">
        <w:rPr>
          <w:spacing w:val="-6"/>
        </w:rPr>
        <w:t xml:space="preserve"> </w:t>
      </w:r>
      <w:r w:rsidRPr="00AC071D">
        <w:t>документов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портала,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1"/>
        </w:rPr>
        <w:t xml:space="preserve"> </w:t>
      </w:r>
      <w:r w:rsidRPr="00AC071D">
        <w:t>портала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-67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подпунктом</w:t>
      </w:r>
      <w:r w:rsidRPr="00AC071D">
        <w:rPr>
          <w:spacing w:val="1"/>
        </w:rPr>
        <w:t xml:space="preserve"> </w:t>
      </w:r>
      <w:r w:rsidRPr="00AC071D">
        <w:t>"а"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</w:t>
      </w:r>
      <w:r w:rsidR="0009397A">
        <w:t>6.1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</w:t>
      </w:r>
      <w:r w:rsidRPr="00AC071D">
        <w:rPr>
          <w:spacing w:val="-1"/>
        </w:rPr>
        <w:t xml:space="preserve"> </w:t>
      </w:r>
      <w:r w:rsidRPr="00AC071D">
        <w:t>представление указанного документа не</w:t>
      </w:r>
      <w:r w:rsidRPr="00AC071D">
        <w:rPr>
          <w:spacing w:val="-1"/>
        </w:rPr>
        <w:t xml:space="preserve"> </w:t>
      </w:r>
      <w:r w:rsidRPr="00AC071D">
        <w:t>требуется;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подтверждающий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действовать</w:t>
      </w:r>
      <w:r w:rsidRPr="00AC071D">
        <w:rPr>
          <w:spacing w:val="24"/>
        </w:rPr>
        <w:t xml:space="preserve"> </w:t>
      </w:r>
      <w:r w:rsidRPr="00AC071D">
        <w:t>от</w:t>
      </w:r>
      <w:r w:rsidRPr="00AC071D">
        <w:rPr>
          <w:spacing w:val="24"/>
        </w:rPr>
        <w:t xml:space="preserve"> </w:t>
      </w:r>
      <w:r w:rsidRPr="00AC071D">
        <w:t>имени</w:t>
      </w:r>
      <w:r w:rsidRPr="00AC071D">
        <w:rPr>
          <w:spacing w:val="24"/>
        </w:rPr>
        <w:t xml:space="preserve"> </w:t>
      </w:r>
      <w:r w:rsidRPr="00AC071D">
        <w:t>заявителя</w:t>
      </w:r>
      <w:r w:rsidRPr="00AC071D">
        <w:rPr>
          <w:spacing w:val="24"/>
        </w:rPr>
        <w:t xml:space="preserve"> </w:t>
      </w:r>
      <w:r w:rsidRPr="00AC071D">
        <w:t>(в</w:t>
      </w:r>
      <w:r w:rsidRPr="00AC071D">
        <w:rPr>
          <w:spacing w:val="24"/>
        </w:rPr>
        <w:t xml:space="preserve"> </w:t>
      </w:r>
      <w:r w:rsidRPr="00AC071D">
        <w:t>случае</w:t>
      </w:r>
      <w:r w:rsidRPr="00AC071D">
        <w:rPr>
          <w:spacing w:val="24"/>
        </w:rPr>
        <w:t xml:space="preserve"> </w:t>
      </w:r>
      <w:r w:rsidRPr="00AC071D">
        <w:t>обращения</w:t>
      </w:r>
      <w:r w:rsidRPr="00AC071D">
        <w:rPr>
          <w:spacing w:val="24"/>
        </w:rPr>
        <w:t xml:space="preserve"> </w:t>
      </w:r>
      <w:r w:rsidRPr="00AC071D">
        <w:t>за</w:t>
      </w:r>
      <w:r w:rsidRPr="00AC071D">
        <w:rPr>
          <w:spacing w:val="24"/>
        </w:rPr>
        <w:t xml:space="preserve"> </w:t>
      </w:r>
      <w:r w:rsidRPr="00AC071D">
        <w:t>получением</w:t>
      </w:r>
      <w:r w:rsidRPr="00AC071D">
        <w:rPr>
          <w:spacing w:val="24"/>
        </w:rPr>
        <w:t xml:space="preserve"> </w:t>
      </w:r>
      <w:r w:rsidRPr="00AC071D">
        <w:t>услуги представителя</w:t>
      </w:r>
      <w:r w:rsidRPr="00AC071D">
        <w:rPr>
          <w:spacing w:val="1"/>
        </w:rPr>
        <w:t xml:space="preserve"> </w:t>
      </w:r>
      <w:r w:rsidRPr="00AC071D">
        <w:t>заявителя).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 посредством Единого портала, регионального портала в соответствии с</w:t>
      </w:r>
      <w:r w:rsidRPr="00AC071D">
        <w:rPr>
          <w:spacing w:val="1"/>
        </w:rPr>
        <w:t xml:space="preserve"> </w:t>
      </w:r>
      <w:r w:rsidRPr="00AC071D">
        <w:t>подпунктом "а" пункта 2.</w:t>
      </w:r>
      <w:r w:rsidR="0009397A">
        <w:t>6.1</w:t>
      </w:r>
      <w:r w:rsidRPr="00AC071D">
        <w:t xml:space="preserve"> </w:t>
      </w:r>
      <w:r w:rsidR="00110802">
        <w:t>Р</w:t>
      </w:r>
      <w:r w:rsidRPr="00AC071D">
        <w:t>егламента указанный</w:t>
      </w:r>
      <w:r w:rsidRPr="00AC071D">
        <w:rPr>
          <w:spacing w:val="-67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выданный</w:t>
      </w:r>
      <w:r w:rsidRPr="00AC071D">
        <w:rPr>
          <w:spacing w:val="1"/>
        </w:rPr>
        <w:t xml:space="preserve"> </w:t>
      </w:r>
      <w:r w:rsidRPr="00AC071D">
        <w:t>заявителем,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удостоверяется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неквалифицированной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правомочного</w:t>
      </w:r>
      <w:r w:rsidRPr="00AC071D">
        <w:rPr>
          <w:spacing w:val="1"/>
        </w:rPr>
        <w:t xml:space="preserve"> </w:t>
      </w:r>
      <w:r w:rsidRPr="00AC071D">
        <w:t>должностного лица такого юридического лица, а документ, выданный заявителем,</w:t>
      </w:r>
      <w:r w:rsidRPr="00AC071D">
        <w:rPr>
          <w:spacing w:val="-67"/>
        </w:rPr>
        <w:t xml:space="preserve"> </w:t>
      </w:r>
      <w:r w:rsidRPr="00AC071D">
        <w:t>являющимся физическим лицом, - усиленной квалифицированной 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-2"/>
        </w:rPr>
        <w:t xml:space="preserve"> </w:t>
      </w:r>
      <w:r w:rsidRPr="00AC071D">
        <w:t>нотариуса;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 согласие всех правообладателей объекта капитального строительства 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-16"/>
        </w:rPr>
        <w:t xml:space="preserve"> </w:t>
      </w:r>
      <w:r w:rsidRPr="00AC071D">
        <w:t>реконструкции</w:t>
      </w:r>
      <w:r w:rsidRPr="00AC071D">
        <w:rPr>
          <w:spacing w:val="-15"/>
        </w:rPr>
        <w:t xml:space="preserve"> </w:t>
      </w:r>
      <w:r w:rsidRPr="00AC071D">
        <w:t>такого</w:t>
      </w:r>
      <w:r w:rsidRPr="00AC071D">
        <w:rPr>
          <w:spacing w:val="-15"/>
        </w:rPr>
        <w:t xml:space="preserve"> </w:t>
      </w:r>
      <w:r w:rsidRPr="00AC071D">
        <w:t>объекта,</w:t>
      </w:r>
      <w:r w:rsidRPr="00AC071D">
        <w:rPr>
          <w:spacing w:val="-16"/>
        </w:rPr>
        <w:t xml:space="preserve"> </w:t>
      </w:r>
      <w:r w:rsidRPr="00AC071D">
        <w:t>за</w:t>
      </w:r>
      <w:r w:rsidRPr="00AC071D">
        <w:rPr>
          <w:spacing w:val="-15"/>
        </w:rPr>
        <w:t xml:space="preserve"> </w:t>
      </w:r>
      <w:r w:rsidRPr="00AC071D">
        <w:t>исключением</w:t>
      </w:r>
      <w:r w:rsidRPr="00AC071D">
        <w:rPr>
          <w:spacing w:val="-15"/>
        </w:rPr>
        <w:t xml:space="preserve"> </w:t>
      </w:r>
      <w:r w:rsidRPr="00AC071D">
        <w:t>указанных</w:t>
      </w:r>
      <w:r w:rsidRPr="00AC071D">
        <w:rPr>
          <w:spacing w:val="-15"/>
        </w:rPr>
        <w:t xml:space="preserve"> </w:t>
      </w:r>
      <w:r w:rsidRPr="00AC071D">
        <w:t>в</w:t>
      </w:r>
      <w:r w:rsidRPr="00AC071D">
        <w:rPr>
          <w:spacing w:val="-16"/>
        </w:rPr>
        <w:t xml:space="preserve"> </w:t>
      </w:r>
      <w:r w:rsidRPr="00AC071D">
        <w:t>пункте</w:t>
      </w:r>
      <w:r w:rsidRPr="00AC071D">
        <w:rPr>
          <w:spacing w:val="-15"/>
        </w:rPr>
        <w:t xml:space="preserve"> </w:t>
      </w:r>
      <w:r w:rsidR="003C2BE3">
        <w:t>6.2</w:t>
      </w:r>
      <w:r w:rsidRPr="00AC071D">
        <w:rPr>
          <w:spacing w:val="10"/>
          <w:position w:val="8"/>
        </w:rPr>
        <w:t xml:space="preserve"> </w:t>
      </w:r>
      <w:r w:rsidRPr="00AC071D">
        <w:t>части 7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случаев</w:t>
      </w:r>
      <w:r w:rsidRPr="00AC071D">
        <w:rPr>
          <w:spacing w:val="1"/>
        </w:rPr>
        <w:t xml:space="preserve"> </w:t>
      </w:r>
      <w:r w:rsidRPr="00AC071D">
        <w:t>реконструкции многоквартирного дома, согласие правообладателей всех домов</w:t>
      </w:r>
      <w:r w:rsidRPr="00AC071D">
        <w:rPr>
          <w:spacing w:val="1"/>
        </w:rPr>
        <w:t xml:space="preserve"> </w:t>
      </w:r>
      <w:r w:rsidRPr="00AC071D">
        <w:t>блокированной застройки в одном ряду в случае реконструкции одного из домов</w:t>
      </w:r>
      <w:r w:rsidRPr="00AC071D">
        <w:rPr>
          <w:spacing w:val="1"/>
        </w:rPr>
        <w:t xml:space="preserve"> </w:t>
      </w:r>
      <w:r w:rsidRPr="00AC071D">
        <w:t>блокированной</w:t>
      </w:r>
      <w:r w:rsidRPr="00AC071D">
        <w:rPr>
          <w:spacing w:val="-5"/>
        </w:rPr>
        <w:t xml:space="preserve"> </w:t>
      </w:r>
      <w:r w:rsidRPr="00AC071D">
        <w:t>застройки</w:t>
      </w:r>
      <w:r w:rsidRPr="00AC071D">
        <w:rPr>
          <w:spacing w:val="-5"/>
        </w:rPr>
        <w:t xml:space="preserve"> </w:t>
      </w:r>
      <w:r w:rsidRPr="00AC071D">
        <w:t>(в</w:t>
      </w:r>
      <w:r w:rsidRPr="00AC071D">
        <w:rPr>
          <w:spacing w:val="-5"/>
        </w:rPr>
        <w:t xml:space="preserve"> </w:t>
      </w:r>
      <w:r w:rsidRPr="00AC071D">
        <w:t>случае</w:t>
      </w:r>
      <w:r w:rsidRPr="00AC071D">
        <w:rPr>
          <w:spacing w:val="-5"/>
        </w:rPr>
        <w:t xml:space="preserve"> </w:t>
      </w:r>
      <w:r w:rsidRPr="00AC071D">
        <w:t>представления</w:t>
      </w:r>
      <w:r w:rsidRPr="00AC071D">
        <w:rPr>
          <w:spacing w:val="-5"/>
        </w:rPr>
        <w:t xml:space="preserve"> </w:t>
      </w:r>
      <w:r w:rsidRPr="00AC071D">
        <w:t>заявления</w:t>
      </w:r>
      <w:r w:rsidRPr="00AC071D">
        <w:rPr>
          <w:spacing w:val="-5"/>
        </w:rPr>
        <w:t xml:space="preserve"> </w:t>
      </w:r>
      <w:r w:rsidRPr="00AC071D">
        <w:t>о</w:t>
      </w:r>
      <w:r w:rsidRPr="00AC071D">
        <w:rPr>
          <w:spacing w:val="-4"/>
        </w:rPr>
        <w:t xml:space="preserve"> </w:t>
      </w:r>
      <w:r w:rsidRPr="00AC071D">
        <w:t>выдаче</w:t>
      </w:r>
      <w:r w:rsidRPr="00AC071D">
        <w:rPr>
          <w:spacing w:val="-5"/>
        </w:rPr>
        <w:t xml:space="preserve"> </w:t>
      </w:r>
      <w:r w:rsidRPr="00AC071D">
        <w:t>разрешения</w:t>
      </w:r>
      <w:r w:rsidRPr="00AC071D">
        <w:rPr>
          <w:spacing w:val="-68"/>
        </w:rPr>
        <w:t xml:space="preserve"> </w:t>
      </w:r>
      <w:r w:rsidRPr="00AC071D">
        <w:t>на строительство, заявления о внесении изменений (за исключением заявления 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</w:t>
      </w:r>
      <w:r w:rsidRPr="00AC071D">
        <w:rPr>
          <w:spacing w:val="1"/>
        </w:rPr>
        <w:t xml:space="preserve"> </w:t>
      </w:r>
      <w:r w:rsidRPr="00AC071D">
        <w:t>срока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 xml:space="preserve">д) решение общего собрания собственников помещений и </w:t>
      </w:r>
      <w:proofErr w:type="spellStart"/>
      <w:r w:rsidRPr="00AC071D">
        <w:t>машино</w:t>
      </w:r>
      <w:proofErr w:type="spellEnd"/>
      <w:r w:rsidRPr="00AC071D">
        <w:t>-мест в</w:t>
      </w:r>
      <w:r w:rsidRPr="00AC071D">
        <w:rPr>
          <w:spacing w:val="1"/>
        </w:rPr>
        <w:t xml:space="preserve"> </w:t>
      </w:r>
      <w:r w:rsidRPr="00AC071D">
        <w:t>многоквартирном доме, принятое в соответствии с жилищным законодательством</w:t>
      </w:r>
      <w:r w:rsidRPr="00AC071D">
        <w:rPr>
          <w:spacing w:val="-67"/>
        </w:rPr>
        <w:t xml:space="preserve"> </w:t>
      </w:r>
      <w:r w:rsidRPr="00AC071D">
        <w:t xml:space="preserve">в случае реконструкции многоквартирного дома, или, если в </w:t>
      </w:r>
      <w:r w:rsidRPr="00AC071D">
        <w:lastRenderedPageBreak/>
        <w:t>результате такой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произойдет</w:t>
      </w:r>
      <w:r w:rsidRPr="00AC071D">
        <w:rPr>
          <w:spacing w:val="1"/>
        </w:rPr>
        <w:t xml:space="preserve"> </w:t>
      </w:r>
      <w:r w:rsidRPr="00AC071D">
        <w:t>уменьшение</w:t>
      </w:r>
      <w:r w:rsidRPr="00AC071D">
        <w:rPr>
          <w:spacing w:val="1"/>
        </w:rPr>
        <w:t xml:space="preserve"> </w:t>
      </w:r>
      <w:r w:rsidRPr="00AC071D">
        <w:t>размера</w:t>
      </w:r>
      <w:r w:rsidRPr="00AC071D">
        <w:rPr>
          <w:spacing w:val="1"/>
        </w:rPr>
        <w:t xml:space="preserve"> </w:t>
      </w:r>
      <w:r w:rsidRPr="00AC071D">
        <w:t>общего</w:t>
      </w:r>
      <w:r w:rsidRPr="00AC071D">
        <w:rPr>
          <w:spacing w:val="1"/>
        </w:rPr>
        <w:t xml:space="preserve"> </w:t>
      </w:r>
      <w:r w:rsidRPr="00AC071D">
        <w:t>имущества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многоквартирном</w:t>
      </w:r>
      <w:r w:rsidRPr="00AC071D">
        <w:rPr>
          <w:spacing w:val="-4"/>
        </w:rPr>
        <w:t xml:space="preserve"> </w:t>
      </w:r>
      <w:r w:rsidRPr="00AC071D">
        <w:t>доме,</w:t>
      </w:r>
      <w:r w:rsidRPr="00AC071D">
        <w:rPr>
          <w:spacing w:val="-4"/>
        </w:rPr>
        <w:t xml:space="preserve"> </w:t>
      </w:r>
      <w:r w:rsidRPr="00AC071D">
        <w:t>согласие</w:t>
      </w:r>
      <w:r w:rsidRPr="00AC071D">
        <w:rPr>
          <w:spacing w:val="-4"/>
        </w:rPr>
        <w:t xml:space="preserve"> </w:t>
      </w:r>
      <w:r w:rsidRPr="00AC071D">
        <w:t>всех</w:t>
      </w:r>
      <w:r w:rsidRPr="00AC071D">
        <w:rPr>
          <w:spacing w:val="-4"/>
        </w:rPr>
        <w:t xml:space="preserve"> </w:t>
      </w:r>
      <w:r w:rsidRPr="00AC071D">
        <w:t>собственников</w:t>
      </w:r>
      <w:r w:rsidRPr="00AC071D">
        <w:rPr>
          <w:spacing w:val="-3"/>
        </w:rPr>
        <w:t xml:space="preserve"> </w:t>
      </w:r>
      <w:r w:rsidRPr="00AC071D">
        <w:t>помещений</w:t>
      </w:r>
      <w:r w:rsidRPr="00AC071D">
        <w:rPr>
          <w:spacing w:val="-4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proofErr w:type="spellStart"/>
      <w:r w:rsidRPr="00AC071D">
        <w:t>машино</w:t>
      </w:r>
      <w:proofErr w:type="spellEnd"/>
      <w:r w:rsidRPr="00AC071D">
        <w:t>-мест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68"/>
        </w:rPr>
        <w:t xml:space="preserve"> </w:t>
      </w:r>
      <w:r w:rsidRPr="00AC071D">
        <w:t>многоквартирном</w:t>
      </w:r>
      <w:r w:rsidRPr="00AC071D">
        <w:rPr>
          <w:spacing w:val="-9"/>
        </w:rPr>
        <w:t xml:space="preserve"> </w:t>
      </w:r>
      <w:r w:rsidRPr="00AC071D">
        <w:t>доме</w:t>
      </w:r>
      <w:r w:rsidRPr="00AC071D">
        <w:rPr>
          <w:spacing w:val="-8"/>
        </w:rPr>
        <w:t xml:space="preserve"> </w:t>
      </w:r>
      <w:r w:rsidRPr="00AC071D">
        <w:t>(в</w:t>
      </w:r>
      <w:r w:rsidRPr="00AC071D">
        <w:rPr>
          <w:spacing w:val="-8"/>
        </w:rPr>
        <w:t xml:space="preserve"> </w:t>
      </w:r>
      <w:r w:rsidRPr="00AC071D">
        <w:t>случае</w:t>
      </w:r>
      <w:r w:rsidRPr="00AC071D">
        <w:rPr>
          <w:spacing w:val="-8"/>
        </w:rPr>
        <w:t xml:space="preserve"> </w:t>
      </w:r>
      <w:r w:rsidRPr="00AC071D">
        <w:t>представления</w:t>
      </w:r>
      <w:r w:rsidRPr="00AC071D">
        <w:rPr>
          <w:spacing w:val="-8"/>
        </w:rPr>
        <w:t xml:space="preserve"> </w:t>
      </w:r>
      <w:r w:rsidRPr="00AC071D">
        <w:t>заявления</w:t>
      </w:r>
      <w:r w:rsidRPr="00AC071D">
        <w:rPr>
          <w:spacing w:val="-8"/>
        </w:rPr>
        <w:t xml:space="preserve"> </w:t>
      </w:r>
      <w:r w:rsidRPr="00AC071D">
        <w:t>о</w:t>
      </w:r>
      <w:r w:rsidRPr="00AC071D">
        <w:rPr>
          <w:spacing w:val="-8"/>
        </w:rPr>
        <w:t xml:space="preserve"> </w:t>
      </w:r>
      <w:r w:rsidRPr="00AC071D">
        <w:t>выдаче</w:t>
      </w:r>
      <w:r w:rsidRPr="00AC071D">
        <w:rPr>
          <w:spacing w:val="-8"/>
        </w:rPr>
        <w:t xml:space="preserve"> </w:t>
      </w:r>
      <w:r w:rsidRPr="00AC071D">
        <w:t>разрешения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68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</w:t>
      </w:r>
      <w:r w:rsidRPr="00AC071D">
        <w:rPr>
          <w:spacing w:val="1"/>
        </w:rPr>
        <w:t xml:space="preserve"> </w:t>
      </w:r>
      <w:r w:rsidRPr="00AC071D">
        <w:t>срока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строительство).</w:t>
      </w:r>
    </w:p>
    <w:p w:rsidR="00796D9B" w:rsidRPr="00AC071D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39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Исчерпывающий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документов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запрашиваются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управлением в порядке межведомственного информационного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межведомственного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подключаемых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региональных систем межведомственного электронного взаимодействия) (далее 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СМЭВ)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органах,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подведомственных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организациях,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распоряжении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находятся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вправе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представить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инициативе:</w:t>
      </w:r>
    </w:p>
    <w:p w:rsidR="00796D9B" w:rsidRPr="00AC071D" w:rsidRDefault="00796D9B" w:rsidP="00614EA8">
      <w:pPr>
        <w:pStyle w:val="a4"/>
        <w:numPr>
          <w:ilvl w:val="3"/>
          <w:numId w:val="26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правоустанавливающие документы на земельный участок, в том числе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7"/>
        </w:rPr>
        <w:t xml:space="preserve"> </w:t>
      </w:r>
      <w:r w:rsidRPr="00AC071D">
        <w:t>сервитута,</w:t>
      </w:r>
      <w:r w:rsidRPr="00AC071D">
        <w:rPr>
          <w:spacing w:val="68"/>
        </w:rPr>
        <w:t xml:space="preserve"> </w:t>
      </w:r>
      <w:r w:rsidRPr="00AC071D">
        <w:t>решение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8"/>
        </w:rPr>
        <w:t xml:space="preserve"> </w:t>
      </w:r>
      <w:r w:rsidRPr="00AC071D">
        <w:t>публичного сервитута,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схема</w:t>
      </w:r>
      <w:r w:rsidRPr="00AC071D">
        <w:rPr>
          <w:spacing w:val="1"/>
        </w:rPr>
        <w:t xml:space="preserve"> </w:t>
      </w:r>
      <w:r w:rsidRPr="00AC071D">
        <w:t>расположения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на кадастровом плане территории, на основании которой был образован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="005C60DD">
        <w:t>1.1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="005C60DD">
        <w:t>57.3</w:t>
      </w:r>
      <w:r w:rsidRPr="00AC071D">
        <w:rPr>
          <w:spacing w:val="1"/>
          <w:position w:val="8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-8"/>
        </w:rPr>
        <w:t xml:space="preserve"> </w:t>
      </w:r>
      <w:r w:rsidRPr="00AC071D">
        <w:t>Российской</w:t>
      </w:r>
      <w:r w:rsidRPr="00AC071D">
        <w:rPr>
          <w:spacing w:val="-8"/>
        </w:rPr>
        <w:t xml:space="preserve"> </w:t>
      </w:r>
      <w:r w:rsidRPr="00AC071D">
        <w:t>Федерации,</w:t>
      </w:r>
      <w:r w:rsidRPr="00AC071D">
        <w:rPr>
          <w:spacing w:val="-8"/>
        </w:rPr>
        <w:t xml:space="preserve"> </w:t>
      </w:r>
      <w:r w:rsidRPr="00AC071D">
        <w:t>или</w:t>
      </w:r>
      <w:r w:rsidRPr="00AC071D">
        <w:rPr>
          <w:spacing w:val="-8"/>
        </w:rPr>
        <w:t xml:space="preserve"> </w:t>
      </w:r>
      <w:r w:rsidRPr="00AC071D">
        <w:t>реквизиты</w:t>
      </w:r>
      <w:r w:rsidRPr="00AC071D">
        <w:rPr>
          <w:spacing w:val="-9"/>
        </w:rPr>
        <w:t xml:space="preserve"> </w:t>
      </w:r>
      <w:r w:rsidRPr="00AC071D">
        <w:t>утвержденного</w:t>
      </w:r>
      <w:r w:rsidRPr="00AC071D">
        <w:rPr>
          <w:spacing w:val="-7"/>
        </w:rPr>
        <w:t xml:space="preserve"> </w:t>
      </w:r>
      <w:r w:rsidRPr="00AC071D">
        <w:t>проекта</w:t>
      </w:r>
      <w:r w:rsidRPr="00AC071D">
        <w:rPr>
          <w:spacing w:val="-8"/>
        </w:rPr>
        <w:t xml:space="preserve"> </w:t>
      </w:r>
      <w:r w:rsidRPr="00AC071D">
        <w:t>межевания</w:t>
      </w:r>
      <w:r w:rsidRPr="00AC071D">
        <w:rPr>
          <w:spacing w:val="-68"/>
        </w:rPr>
        <w:t xml:space="preserve"> </w:t>
      </w:r>
      <w:r w:rsidRPr="00AC071D">
        <w:t>территории</w:t>
      </w:r>
      <w:r w:rsidRPr="00AC071D">
        <w:rPr>
          <w:spacing w:val="-5"/>
        </w:rPr>
        <w:t xml:space="preserve"> </w:t>
      </w:r>
      <w:r w:rsidRPr="00AC071D">
        <w:t>либо</w:t>
      </w:r>
      <w:r w:rsidRPr="00AC071D">
        <w:rPr>
          <w:spacing w:val="-5"/>
        </w:rPr>
        <w:t xml:space="preserve"> </w:t>
      </w:r>
      <w:r w:rsidRPr="00AC071D">
        <w:t>схема</w:t>
      </w:r>
      <w:r w:rsidRPr="00AC071D">
        <w:rPr>
          <w:spacing w:val="-4"/>
        </w:rPr>
        <w:t xml:space="preserve"> </w:t>
      </w:r>
      <w:r w:rsidRPr="00AC071D">
        <w:t>расположения</w:t>
      </w:r>
      <w:r w:rsidRPr="00AC071D">
        <w:rPr>
          <w:spacing w:val="-5"/>
        </w:rPr>
        <w:t xml:space="preserve"> </w:t>
      </w:r>
      <w:r w:rsidRPr="00AC071D">
        <w:t>земельного</w:t>
      </w:r>
      <w:r w:rsidRPr="00AC071D">
        <w:rPr>
          <w:spacing w:val="-5"/>
        </w:rPr>
        <w:t xml:space="preserve"> </w:t>
      </w:r>
      <w:r w:rsidRPr="00AC071D">
        <w:t>участка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земельных</w:t>
      </w:r>
      <w:r w:rsidRPr="00AC071D">
        <w:rPr>
          <w:spacing w:val="-4"/>
        </w:rPr>
        <w:t xml:space="preserve"> </w:t>
      </w:r>
      <w:r w:rsidRPr="00AC071D">
        <w:t>участков</w:t>
      </w:r>
      <w:r w:rsidRPr="00AC071D">
        <w:rPr>
          <w:spacing w:val="-68"/>
        </w:rPr>
        <w:t xml:space="preserve"> </w:t>
      </w:r>
      <w:r w:rsidRPr="00AC071D">
        <w:t xml:space="preserve">на кадастровом плане территории в случае, предусмотренном частью </w:t>
      </w:r>
      <w:r w:rsidR="005C60DD">
        <w:t>7.3</w:t>
      </w:r>
      <w:r w:rsidRPr="00AC071D">
        <w:rPr>
          <w:position w:val="8"/>
        </w:rPr>
        <w:t xml:space="preserve"> </w:t>
      </w:r>
      <w:r w:rsidRPr="00AC071D">
        <w:t>статьи 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кодекса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7"/>
        </w:rPr>
        <w:t xml:space="preserve"> </w:t>
      </w:r>
      <w:r w:rsidRPr="00AC071D">
        <w:t>при</w:t>
      </w:r>
      <w:r w:rsidRPr="00AC071D">
        <w:rPr>
          <w:spacing w:val="-17"/>
        </w:rPr>
        <w:t xml:space="preserve"> </w:t>
      </w:r>
      <w:r w:rsidRPr="00AC071D">
        <w:t>наличии</w:t>
      </w:r>
      <w:r w:rsidRPr="00AC071D">
        <w:rPr>
          <w:spacing w:val="-16"/>
        </w:rPr>
        <w:t xml:space="preserve"> </w:t>
      </w:r>
      <w:r w:rsidRPr="00AC071D">
        <w:t>соглашения</w:t>
      </w:r>
      <w:r w:rsidRPr="00AC071D">
        <w:rPr>
          <w:spacing w:val="-17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передаче</w:t>
      </w:r>
      <w:r w:rsidRPr="00AC071D">
        <w:rPr>
          <w:spacing w:val="-17"/>
        </w:rPr>
        <w:t xml:space="preserve"> </w:t>
      </w:r>
      <w:r w:rsidRPr="00AC071D">
        <w:t>в</w:t>
      </w:r>
      <w:r w:rsidRPr="00AC071D">
        <w:rPr>
          <w:spacing w:val="-17"/>
        </w:rPr>
        <w:t xml:space="preserve"> </w:t>
      </w:r>
      <w:r w:rsidRPr="00AC071D">
        <w:t>случаях,</w:t>
      </w:r>
      <w:r w:rsidRPr="00AC071D">
        <w:rPr>
          <w:spacing w:val="-16"/>
        </w:rPr>
        <w:t xml:space="preserve"> </w:t>
      </w:r>
      <w:r w:rsidRPr="00AC071D">
        <w:t>установленных</w:t>
      </w:r>
      <w:r w:rsidRPr="00AC071D">
        <w:rPr>
          <w:spacing w:val="-17"/>
        </w:rPr>
        <w:t xml:space="preserve"> </w:t>
      </w:r>
      <w:r w:rsidRPr="00AC071D">
        <w:t>бюджетным</w:t>
      </w:r>
      <w:r w:rsidRPr="00AC071D">
        <w:rPr>
          <w:spacing w:val="-67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-67"/>
        </w:rPr>
        <w:t xml:space="preserve"> </w:t>
      </w:r>
      <w:r w:rsidRPr="00AC071D">
        <w:t>(государственным органом), Государственной корпорацией по атомной энергии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Росатом</w:t>
      </w:r>
      <w:proofErr w:type="spellEnd"/>
      <w:r w:rsidRPr="00AC071D">
        <w:t>",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корпорацией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космической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Роскосмос</w:t>
      </w:r>
      <w:proofErr w:type="spellEnd"/>
      <w:r w:rsidRPr="00AC071D">
        <w:t>", органом управления государственным внебюджетным фондом или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полномочий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-67"/>
        </w:rPr>
        <w:t xml:space="preserve"> </w:t>
      </w:r>
      <w:r w:rsidRPr="00AC071D">
        <w:t>(муниципального)</w:t>
      </w:r>
      <w:r w:rsidRPr="00AC071D">
        <w:rPr>
          <w:spacing w:val="1"/>
        </w:rPr>
        <w:t xml:space="preserve"> </w:t>
      </w:r>
      <w:r w:rsidRPr="00AC071D">
        <w:t>заказчика,</w:t>
      </w:r>
      <w:r w:rsidRPr="00AC071D">
        <w:rPr>
          <w:spacing w:val="1"/>
        </w:rPr>
        <w:t xml:space="preserve"> </w:t>
      </w:r>
      <w:r w:rsidRPr="00AC071D">
        <w:t>заключенного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осуществлении</w:t>
      </w:r>
      <w:r w:rsidRPr="00AC071D">
        <w:rPr>
          <w:spacing w:val="1"/>
        </w:rPr>
        <w:t xml:space="preserve"> </w:t>
      </w:r>
      <w:r w:rsidRPr="00AC071D">
        <w:t>бюджетных</w:t>
      </w:r>
      <w:r w:rsidRPr="00AC071D">
        <w:rPr>
          <w:spacing w:val="1"/>
        </w:rPr>
        <w:t xml:space="preserve"> </w:t>
      </w:r>
      <w:r w:rsidRPr="00AC071D">
        <w:t>инвестиций,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указанное</w:t>
      </w:r>
      <w:r w:rsidRPr="00AC071D">
        <w:rPr>
          <w:spacing w:val="1"/>
        </w:rPr>
        <w:t xml:space="preserve"> </w:t>
      </w:r>
      <w:r w:rsidRPr="00AC071D">
        <w:t>соглашение,</w:t>
      </w:r>
      <w:r w:rsidRPr="00AC071D">
        <w:rPr>
          <w:spacing w:val="1"/>
        </w:rPr>
        <w:t xml:space="preserve"> </w:t>
      </w:r>
      <w:r w:rsidRPr="00AC071D">
        <w:t>правоустанавливающие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</w:t>
      </w:r>
      <w:r w:rsidRPr="00AC071D">
        <w:rPr>
          <w:spacing w:val="-1"/>
        </w:rPr>
        <w:t xml:space="preserve"> </w:t>
      </w:r>
      <w:r w:rsidRPr="00AC071D">
        <w:t>правообладателя,</w:t>
      </w:r>
      <w:r w:rsidRPr="00AC071D">
        <w:rPr>
          <w:spacing w:val="-2"/>
        </w:rPr>
        <w:t xml:space="preserve"> </w:t>
      </w:r>
      <w:r w:rsidRPr="00AC071D">
        <w:t>с</w:t>
      </w:r>
      <w:r w:rsidRPr="00AC071D">
        <w:rPr>
          <w:spacing w:val="-2"/>
        </w:rPr>
        <w:t xml:space="preserve"> </w:t>
      </w:r>
      <w:r w:rsidRPr="00AC071D">
        <w:t>которым</w:t>
      </w:r>
      <w:r w:rsidRPr="00AC071D">
        <w:rPr>
          <w:spacing w:val="-1"/>
        </w:rPr>
        <w:t xml:space="preserve"> </w:t>
      </w:r>
      <w:r w:rsidRPr="00AC071D">
        <w:t>заключено</w:t>
      </w:r>
      <w:r w:rsidRPr="00AC071D">
        <w:rPr>
          <w:spacing w:val="-1"/>
        </w:rPr>
        <w:t xml:space="preserve"> </w:t>
      </w:r>
      <w:r w:rsidRPr="00AC071D">
        <w:t>это</w:t>
      </w:r>
      <w:r w:rsidRPr="00AC071D">
        <w:rPr>
          <w:spacing w:val="-2"/>
        </w:rPr>
        <w:t xml:space="preserve"> </w:t>
      </w:r>
      <w:r w:rsidRPr="00AC071D">
        <w:t>соглашение;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 градостроительный план земельного участка, выданный не ранее чем за</w:t>
      </w:r>
      <w:r w:rsidRPr="00AC071D">
        <w:rPr>
          <w:spacing w:val="1"/>
        </w:rPr>
        <w:t xml:space="preserve"> </w:t>
      </w:r>
      <w:r w:rsidRPr="00AC071D">
        <w:t>три</w:t>
      </w:r>
      <w:r w:rsidRPr="00AC071D">
        <w:rPr>
          <w:spacing w:val="1"/>
        </w:rPr>
        <w:t xml:space="preserve"> </w:t>
      </w:r>
      <w:r w:rsidRPr="00AC071D">
        <w:t>года</w:t>
      </w:r>
      <w:r w:rsidRPr="00AC071D">
        <w:rPr>
          <w:spacing w:val="1"/>
        </w:rPr>
        <w:t xml:space="preserve"> </w:t>
      </w:r>
      <w:r w:rsidRPr="00AC071D">
        <w:t>до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получение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реквизиты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межевания</w:t>
      </w:r>
      <w:r w:rsidRPr="00AC071D">
        <w:rPr>
          <w:spacing w:val="1"/>
        </w:rPr>
        <w:t xml:space="preserve"> </w:t>
      </w:r>
      <w:r w:rsidRPr="00AC071D">
        <w:lastRenderedPageBreak/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67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планировке</w:t>
      </w:r>
      <w:r w:rsidRPr="00AC071D">
        <w:rPr>
          <w:spacing w:val="1"/>
        </w:rPr>
        <w:t xml:space="preserve"> </w:t>
      </w:r>
      <w:r w:rsidRPr="00AC071D">
        <w:t>территории),</w:t>
      </w:r>
      <w:r w:rsidRPr="00AC071D">
        <w:rPr>
          <w:spacing w:val="1"/>
        </w:rPr>
        <w:t xml:space="preserve"> </w:t>
      </w:r>
      <w:r w:rsidRPr="00AC071D">
        <w:t>реквизиты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-15"/>
        </w:rPr>
        <w:t xml:space="preserve"> </w:t>
      </w:r>
      <w:r w:rsidRPr="00AC071D">
        <w:t>разрешения</w:t>
      </w:r>
      <w:r w:rsidRPr="00AC071D">
        <w:rPr>
          <w:spacing w:val="-14"/>
        </w:rPr>
        <w:t xml:space="preserve"> </w:t>
      </w:r>
      <w:r w:rsidRPr="00AC071D">
        <w:t>на</w:t>
      </w:r>
      <w:r w:rsidRPr="00AC071D">
        <w:rPr>
          <w:spacing w:val="-14"/>
        </w:rPr>
        <w:t xml:space="preserve"> </w:t>
      </w:r>
      <w:r w:rsidRPr="00AC071D">
        <w:t>строительство</w:t>
      </w:r>
      <w:r w:rsidRPr="00AC071D">
        <w:rPr>
          <w:spacing w:val="-14"/>
        </w:rPr>
        <w:t xml:space="preserve"> </w:t>
      </w:r>
      <w:r w:rsidRPr="00AC071D">
        <w:t>линейного</w:t>
      </w:r>
      <w:r w:rsidRPr="00AC071D">
        <w:rPr>
          <w:spacing w:val="-14"/>
        </w:rPr>
        <w:t xml:space="preserve"> </w:t>
      </w:r>
      <w:r w:rsidRPr="00AC071D">
        <w:t>объекта,</w:t>
      </w:r>
      <w:r w:rsidRPr="00AC071D">
        <w:rPr>
          <w:spacing w:val="-14"/>
        </w:rPr>
        <w:t xml:space="preserve"> </w:t>
      </w:r>
      <w:r w:rsidRPr="00AC071D">
        <w:t>для</w:t>
      </w:r>
      <w:r w:rsidRPr="00AC071D">
        <w:rPr>
          <w:spacing w:val="-14"/>
        </w:rPr>
        <w:t xml:space="preserve"> </w:t>
      </w:r>
      <w:r w:rsidRPr="00AC071D">
        <w:t>размещения</w:t>
      </w:r>
      <w:r w:rsidRPr="00AC071D">
        <w:rPr>
          <w:spacing w:val="-14"/>
        </w:rPr>
        <w:t xml:space="preserve"> </w:t>
      </w:r>
      <w:r w:rsidRPr="00AC071D">
        <w:t>которого</w:t>
      </w:r>
      <w:r w:rsidRPr="00AC071D">
        <w:rPr>
          <w:spacing w:val="-68"/>
        </w:rPr>
        <w:t xml:space="preserve"> </w:t>
      </w:r>
      <w:r w:rsidRPr="00AC071D">
        <w:t>не</w:t>
      </w:r>
      <w:r w:rsidRPr="00AC071D">
        <w:rPr>
          <w:spacing w:val="-2"/>
        </w:rPr>
        <w:t xml:space="preserve"> </w:t>
      </w:r>
      <w:r w:rsidRPr="00AC071D">
        <w:t>требуется образование земельного участка;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результаты</w:t>
      </w:r>
      <w:r w:rsidRPr="00AC071D">
        <w:rPr>
          <w:spacing w:val="1"/>
        </w:rPr>
        <w:t xml:space="preserve"> </w:t>
      </w:r>
      <w:r w:rsidRPr="00AC071D">
        <w:t>инженерных</w:t>
      </w:r>
      <w:r w:rsidRPr="00AC071D">
        <w:rPr>
          <w:spacing w:val="1"/>
        </w:rPr>
        <w:t xml:space="preserve"> </w:t>
      </w:r>
      <w:r w:rsidRPr="00AC071D">
        <w:t>изысканий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следующие</w:t>
      </w:r>
      <w:r w:rsidRPr="00AC071D">
        <w:rPr>
          <w:spacing w:val="1"/>
        </w:rPr>
        <w:t xml:space="preserve"> </w:t>
      </w:r>
      <w:r w:rsidRPr="00AC071D">
        <w:t>материалы,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5"/>
        </w:rPr>
        <w:t xml:space="preserve"> </w:t>
      </w:r>
      <w:r w:rsidRPr="00AC071D">
        <w:t>кодекса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4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пояснительная</w:t>
      </w:r>
      <w:r w:rsidRPr="00AC071D">
        <w:rPr>
          <w:spacing w:val="-7"/>
        </w:rPr>
        <w:t xml:space="preserve"> </w:t>
      </w:r>
      <w:r w:rsidRPr="00AC071D">
        <w:t>записка;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схема</w:t>
      </w:r>
      <w:r w:rsidRPr="00AC071D">
        <w:rPr>
          <w:spacing w:val="1"/>
        </w:rPr>
        <w:t xml:space="preserve"> </w:t>
      </w:r>
      <w:r w:rsidRPr="00AC071D">
        <w:t>планировочной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выполненная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информацией, указанной в градостроительном плане 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линейным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полосы</w:t>
      </w:r>
      <w:r w:rsidRPr="00AC071D">
        <w:rPr>
          <w:spacing w:val="1"/>
        </w:rPr>
        <w:t xml:space="preserve"> </w:t>
      </w:r>
      <w:r w:rsidRPr="00AC071D">
        <w:t>отвода,</w:t>
      </w:r>
      <w:r w:rsidRPr="00AC071D">
        <w:rPr>
          <w:spacing w:val="1"/>
        </w:rPr>
        <w:t xml:space="preserve"> </w:t>
      </w:r>
      <w:r w:rsidRPr="00AC071D">
        <w:t>выполненный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проектом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разделы, содержащие архитектурные и конструктивные решения, а также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мероприятия,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обеспечение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инвалидов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объекту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здравоохранения,</w:t>
      </w:r>
      <w:r w:rsidRPr="00AC071D">
        <w:rPr>
          <w:spacing w:val="1"/>
        </w:rPr>
        <w:t xml:space="preserve"> </w:t>
      </w:r>
      <w:r w:rsidRPr="00AC071D">
        <w:t>образования,</w:t>
      </w:r>
      <w:r w:rsidRPr="00AC071D">
        <w:rPr>
          <w:spacing w:val="1"/>
        </w:rPr>
        <w:t xml:space="preserve"> </w:t>
      </w:r>
      <w:r w:rsidRPr="00AC071D">
        <w:t>культуры,</w:t>
      </w:r>
      <w:r w:rsidRPr="00AC071D">
        <w:rPr>
          <w:spacing w:val="1"/>
        </w:rPr>
        <w:t xml:space="preserve"> </w:t>
      </w:r>
      <w:r w:rsidRPr="00AC071D">
        <w:t>отдыха,</w:t>
      </w:r>
      <w:r w:rsidRPr="00AC071D">
        <w:rPr>
          <w:spacing w:val="1"/>
        </w:rPr>
        <w:t xml:space="preserve"> </w:t>
      </w:r>
      <w:r w:rsidRPr="00AC071D">
        <w:t>спорта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социально-культурного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коммунально-бытового</w:t>
      </w:r>
      <w:r w:rsidRPr="00AC071D">
        <w:rPr>
          <w:spacing w:val="10"/>
        </w:rPr>
        <w:t xml:space="preserve"> </w:t>
      </w:r>
      <w:r w:rsidRPr="00AC071D">
        <w:t>назначения,</w:t>
      </w:r>
      <w:r w:rsidRPr="00AC071D">
        <w:rPr>
          <w:spacing w:val="9"/>
        </w:rPr>
        <w:t xml:space="preserve"> </w:t>
      </w:r>
      <w:r w:rsidRPr="00AC071D">
        <w:t>объектам</w:t>
      </w:r>
      <w:r w:rsidRPr="00AC071D">
        <w:rPr>
          <w:spacing w:val="10"/>
        </w:rPr>
        <w:t xml:space="preserve"> </w:t>
      </w:r>
      <w:r w:rsidRPr="00AC071D">
        <w:t>транспорта,</w:t>
      </w:r>
      <w:r w:rsidRPr="00AC071D">
        <w:rPr>
          <w:spacing w:val="10"/>
        </w:rPr>
        <w:t xml:space="preserve"> </w:t>
      </w:r>
      <w:r w:rsidRPr="00AC071D">
        <w:t>торговли, общественного</w:t>
      </w:r>
      <w:r w:rsidRPr="00AC071D">
        <w:rPr>
          <w:spacing w:val="1"/>
        </w:rPr>
        <w:t xml:space="preserve"> </w:t>
      </w:r>
      <w:r w:rsidRPr="00AC071D">
        <w:t>питания,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делового,</w:t>
      </w:r>
      <w:r w:rsidRPr="00AC071D">
        <w:rPr>
          <w:spacing w:val="1"/>
        </w:rPr>
        <w:t xml:space="preserve"> </w:t>
      </w:r>
      <w:r w:rsidRPr="00AC071D">
        <w:t>административного,</w:t>
      </w:r>
      <w:r w:rsidRPr="00AC071D">
        <w:rPr>
          <w:spacing w:val="1"/>
        </w:rPr>
        <w:t xml:space="preserve"> </w:t>
      </w:r>
      <w:r w:rsidRPr="00AC071D">
        <w:t>финансового,</w:t>
      </w:r>
      <w:r w:rsidRPr="00AC071D">
        <w:rPr>
          <w:spacing w:val="-67"/>
        </w:rPr>
        <w:t xml:space="preserve"> </w:t>
      </w:r>
      <w:r w:rsidRPr="00AC071D">
        <w:t>религиозного</w:t>
      </w:r>
      <w:r w:rsidRPr="00AC071D">
        <w:rPr>
          <w:spacing w:val="-1"/>
        </w:rPr>
        <w:t xml:space="preserve"> </w:t>
      </w:r>
      <w:r w:rsidRPr="00AC071D">
        <w:t>назначения,</w:t>
      </w:r>
      <w:r w:rsidRPr="00AC071D">
        <w:rPr>
          <w:spacing w:val="-1"/>
        </w:rPr>
        <w:t xml:space="preserve"> </w:t>
      </w:r>
      <w:r w:rsidRPr="00AC071D">
        <w:t>объектам жилищного</w:t>
      </w:r>
      <w:r w:rsidRPr="00AC071D">
        <w:rPr>
          <w:spacing w:val="-1"/>
        </w:rPr>
        <w:t xml:space="preserve"> </w:t>
      </w:r>
      <w:r w:rsidRPr="00AC071D">
        <w:t>фонда);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(включая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сносу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 их частей в случае необходимости сноса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частей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других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 строительства);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д) положительное заключение экспертизы проектной документации (в части</w:t>
      </w:r>
      <w:r w:rsidRPr="00AC071D">
        <w:rPr>
          <w:spacing w:val="-67"/>
        </w:rPr>
        <w:t xml:space="preserve"> </w:t>
      </w:r>
      <w:r w:rsidRPr="00AC071D">
        <w:t>соответствия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</w:t>
      </w:r>
      <w:r w:rsidRPr="00AC071D">
        <w:rPr>
          <w:spacing w:val="-6"/>
        </w:rPr>
        <w:t xml:space="preserve"> </w:t>
      </w:r>
      <w:r w:rsidRPr="00AC071D">
        <w:t>требованиям,</w:t>
      </w:r>
      <w:r w:rsidRPr="00AC071D">
        <w:rPr>
          <w:spacing w:val="-5"/>
        </w:rPr>
        <w:t xml:space="preserve"> </w:t>
      </w:r>
      <w:r w:rsidRPr="00AC071D">
        <w:t>указанным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пункте</w:t>
      </w:r>
      <w:r w:rsidRPr="00AC071D">
        <w:rPr>
          <w:spacing w:val="-5"/>
        </w:rPr>
        <w:t xml:space="preserve"> </w:t>
      </w:r>
      <w:r w:rsidRPr="00AC071D">
        <w:t>1</w:t>
      </w:r>
      <w:r w:rsidRPr="00AC071D">
        <w:rPr>
          <w:spacing w:val="-6"/>
        </w:rPr>
        <w:t xml:space="preserve"> </w:t>
      </w:r>
      <w:r w:rsidRPr="00AC071D">
        <w:t>части</w:t>
      </w:r>
      <w:r w:rsidRPr="00AC071D">
        <w:rPr>
          <w:spacing w:val="-5"/>
        </w:rPr>
        <w:t xml:space="preserve"> </w:t>
      </w:r>
      <w:r w:rsidRPr="00AC071D">
        <w:t>5</w:t>
      </w:r>
      <w:r w:rsidRPr="00AC071D">
        <w:rPr>
          <w:spacing w:val="-67"/>
        </w:rPr>
        <w:t xml:space="preserve"> </w:t>
      </w:r>
      <w:r w:rsidRPr="00AC071D">
        <w:t>статьи 49 Градостроительного кодекса Российской Федерации), в соответствии с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осуществляются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данной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документацией</w:t>
      </w:r>
      <w:r w:rsidRPr="00AC071D">
        <w:rPr>
          <w:spacing w:val="1"/>
        </w:rPr>
        <w:t xml:space="preserve"> </w:t>
      </w:r>
      <w:r w:rsidRPr="00AC071D">
        <w:t>предусмотрены строительство или реконструкция иных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 включая линейные объекты (применительно к отдельным этапам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>
        <w:t>12.1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такая</w:t>
      </w:r>
      <w:r w:rsidRPr="00AC071D">
        <w:rPr>
          <w:spacing w:val="1"/>
        </w:rPr>
        <w:t xml:space="preserve"> </w:t>
      </w:r>
      <w:r w:rsidRPr="00AC071D">
        <w:t>проектная</w:t>
      </w:r>
      <w:r w:rsidRPr="00AC071D">
        <w:rPr>
          <w:spacing w:val="1"/>
        </w:rPr>
        <w:t xml:space="preserve"> </w:t>
      </w:r>
      <w:r w:rsidRPr="00AC071D">
        <w:t>документация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экспертизе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 кодекса Российской Федерации, положительное 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случаях,</w:t>
      </w:r>
      <w:r w:rsidRPr="00AC071D">
        <w:rPr>
          <w:spacing w:val="1"/>
        </w:rPr>
        <w:t xml:space="preserve"> </w:t>
      </w:r>
      <w:r w:rsidRPr="00AC071D">
        <w:t xml:space="preserve">предусмотренных частью </w:t>
      </w:r>
      <w:r>
        <w:t>3.4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 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экологической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4"/>
        </w:rPr>
        <w:t xml:space="preserve"> </w:t>
      </w:r>
      <w:r w:rsidRPr="00AC071D">
        <w:t>документации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случаях,</w:t>
      </w:r>
      <w:r w:rsidRPr="00AC071D">
        <w:rPr>
          <w:spacing w:val="-4"/>
        </w:rPr>
        <w:t xml:space="preserve"> </w:t>
      </w:r>
      <w:r w:rsidRPr="00AC071D">
        <w:t>предусмотренных</w:t>
      </w:r>
      <w:r w:rsidRPr="00AC071D">
        <w:rPr>
          <w:spacing w:val="-4"/>
        </w:rPr>
        <w:t xml:space="preserve"> </w:t>
      </w:r>
      <w:r w:rsidRPr="00AC071D">
        <w:t>частью</w:t>
      </w:r>
      <w:r w:rsidRPr="00AC071D">
        <w:rPr>
          <w:spacing w:val="-4"/>
        </w:rPr>
        <w:t xml:space="preserve"> </w:t>
      </w:r>
      <w:r w:rsidRPr="00AC071D">
        <w:t>6</w:t>
      </w:r>
      <w:r w:rsidRPr="00AC071D">
        <w:rPr>
          <w:spacing w:val="-5"/>
        </w:rPr>
        <w:t xml:space="preserve"> </w:t>
      </w:r>
      <w:r>
        <w:t xml:space="preserve">статьи </w:t>
      </w:r>
      <w:r w:rsidRPr="00AC071D">
        <w:t>49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кодекса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е)</w:t>
      </w:r>
      <w:r w:rsidRPr="00AC071D">
        <w:rPr>
          <w:spacing w:val="1"/>
        </w:rPr>
        <w:t xml:space="preserve"> </w:t>
      </w:r>
      <w:r w:rsidRPr="00AC071D">
        <w:t>подтверждение</w:t>
      </w:r>
      <w:r w:rsidRPr="00AC071D">
        <w:rPr>
          <w:spacing w:val="1"/>
        </w:rPr>
        <w:t xml:space="preserve"> </w:t>
      </w:r>
      <w:r w:rsidRPr="00AC071D">
        <w:t>соответствия</w:t>
      </w:r>
      <w:r w:rsidRPr="00AC071D">
        <w:rPr>
          <w:spacing w:val="1"/>
        </w:rPr>
        <w:t xml:space="preserve"> </w:t>
      </w:r>
      <w:r w:rsidRPr="00AC071D">
        <w:t>вносимых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проектную</w:t>
      </w:r>
      <w:r w:rsidRPr="00AC071D">
        <w:rPr>
          <w:spacing w:val="1"/>
        </w:rPr>
        <w:t xml:space="preserve"> </w:t>
      </w:r>
      <w:r w:rsidRPr="00AC071D">
        <w:t>документацию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="003C2BE3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предоставленное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членом</w:t>
      </w:r>
      <w:r w:rsidRPr="00AC071D">
        <w:rPr>
          <w:spacing w:val="1"/>
        </w:rPr>
        <w:t xml:space="preserve"> </w:t>
      </w:r>
      <w:r w:rsidRPr="00AC071D">
        <w:t>саморегулируемой организации, основанной на членстве лиц, осуществляющих</w:t>
      </w:r>
      <w:r w:rsidRPr="00AC071D">
        <w:rPr>
          <w:spacing w:val="1"/>
        </w:rPr>
        <w:t xml:space="preserve"> </w:t>
      </w:r>
      <w:r w:rsidRPr="00AC071D">
        <w:t>подготовку проектной документации, и утвержденное привлеченным этим лицом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специалистом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архитектурно-строительного</w:t>
      </w:r>
      <w:r w:rsidRPr="00AC071D">
        <w:rPr>
          <w:spacing w:val="1"/>
        </w:rPr>
        <w:t xml:space="preserve"> </w:t>
      </w:r>
      <w:r w:rsidRPr="00AC071D">
        <w:t>проектирования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должности главного инженера проекта, в случае внесения изменений в проектную</w:t>
      </w:r>
      <w:r w:rsidRPr="00AC071D">
        <w:rPr>
          <w:spacing w:val="-67"/>
        </w:rPr>
        <w:t xml:space="preserve"> </w:t>
      </w:r>
      <w:r w:rsidRPr="00AC071D">
        <w:t xml:space="preserve">документацию в соответствии с частью </w:t>
      </w:r>
      <w:r w:rsidR="003C2BE3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ж)</w:t>
      </w:r>
      <w:r w:rsidRPr="00AC071D">
        <w:rPr>
          <w:spacing w:val="1"/>
        </w:rPr>
        <w:t xml:space="preserve"> </w:t>
      </w:r>
      <w:r w:rsidRPr="00AC071D">
        <w:t>подтверждение</w:t>
      </w:r>
      <w:r w:rsidRPr="00AC071D">
        <w:rPr>
          <w:spacing w:val="1"/>
        </w:rPr>
        <w:t xml:space="preserve"> </w:t>
      </w:r>
      <w:r w:rsidRPr="00AC071D">
        <w:t>соответствия</w:t>
      </w:r>
      <w:r w:rsidRPr="00AC071D">
        <w:rPr>
          <w:spacing w:val="1"/>
        </w:rPr>
        <w:t xml:space="preserve"> </w:t>
      </w:r>
      <w:r w:rsidRPr="00AC071D">
        <w:t>вносимых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проектную</w:t>
      </w:r>
      <w:r w:rsidRPr="00AC071D">
        <w:rPr>
          <w:spacing w:val="1"/>
        </w:rPr>
        <w:t xml:space="preserve"> </w:t>
      </w:r>
      <w:r w:rsidRPr="00AC071D">
        <w:t>документацию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="003C2BE3">
        <w:t>3.9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 Российской Федерации, предоставленное органом исполнительной власти</w:t>
      </w:r>
      <w:r w:rsidRPr="00AC071D">
        <w:rPr>
          <w:spacing w:val="-67"/>
        </w:rPr>
        <w:t xml:space="preserve"> </w:t>
      </w:r>
      <w:r w:rsidRPr="00AC071D">
        <w:t>или организацией, проводившими экспертизу проектной документации, в случае</w:t>
      </w:r>
      <w:r w:rsidRPr="00AC071D">
        <w:rPr>
          <w:spacing w:val="1"/>
        </w:rPr>
        <w:t xml:space="preserve"> </w:t>
      </w:r>
      <w:r w:rsidRPr="00AC071D">
        <w:t>внесения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проектную</w:t>
      </w:r>
      <w:r w:rsidRPr="00AC071D">
        <w:rPr>
          <w:spacing w:val="1"/>
        </w:rPr>
        <w:t xml:space="preserve"> </w:t>
      </w:r>
      <w:r w:rsidRPr="00AC071D">
        <w:t>документацию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1"/>
        </w:rPr>
        <w:t xml:space="preserve"> </w:t>
      </w:r>
      <w:r w:rsidRPr="00AC071D">
        <w:t>экспертного</w:t>
      </w:r>
      <w:r w:rsidRPr="00AC071D">
        <w:rPr>
          <w:spacing w:val="1"/>
        </w:rPr>
        <w:t xml:space="preserve"> </w:t>
      </w:r>
      <w:r w:rsidRPr="00AC071D">
        <w:t xml:space="preserve">сопровождения в соответствии с частью </w:t>
      </w:r>
      <w:r w:rsidR="003C2BE3">
        <w:t>3.9</w:t>
      </w:r>
      <w:r w:rsidRPr="00AC071D">
        <w:rPr>
          <w:position w:val="8"/>
        </w:rPr>
        <w:t xml:space="preserve"> </w:t>
      </w:r>
      <w:r w:rsidRPr="00AC071D">
        <w:t>статьи 49 Градостроительного 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з)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1"/>
        </w:rPr>
        <w:t xml:space="preserve"> </w:t>
      </w:r>
      <w:r w:rsidRPr="00AC071D">
        <w:t>параметров</w:t>
      </w:r>
      <w:r w:rsidRPr="00AC071D">
        <w:rPr>
          <w:spacing w:val="1"/>
        </w:rPr>
        <w:t xml:space="preserve"> </w:t>
      </w:r>
      <w:r w:rsidRPr="00AC071D">
        <w:t>разрешенного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12"/>
        </w:rPr>
        <w:t xml:space="preserve"> </w:t>
      </w:r>
      <w:r w:rsidRPr="00AC071D">
        <w:t>реконструкции</w:t>
      </w:r>
      <w:r w:rsidRPr="00AC071D">
        <w:rPr>
          <w:spacing w:val="-11"/>
        </w:rPr>
        <w:t xml:space="preserve"> </w:t>
      </w:r>
      <w:r w:rsidRPr="00AC071D">
        <w:t>(в</w:t>
      </w:r>
      <w:r w:rsidRPr="00AC071D">
        <w:rPr>
          <w:spacing w:val="-12"/>
        </w:rPr>
        <w:t xml:space="preserve"> </w:t>
      </w:r>
      <w:r w:rsidRPr="00AC071D">
        <w:t>случае,</w:t>
      </w:r>
      <w:r w:rsidRPr="00AC071D">
        <w:rPr>
          <w:spacing w:val="-11"/>
        </w:rPr>
        <w:t xml:space="preserve"> </w:t>
      </w:r>
      <w:r w:rsidRPr="00AC071D">
        <w:t>если</w:t>
      </w:r>
      <w:r w:rsidRPr="00AC071D">
        <w:rPr>
          <w:spacing w:val="-12"/>
        </w:rPr>
        <w:t xml:space="preserve"> </w:t>
      </w:r>
      <w:r w:rsidRPr="00AC071D">
        <w:t>заявителю</w:t>
      </w:r>
      <w:r w:rsidRPr="00AC071D">
        <w:rPr>
          <w:spacing w:val="-11"/>
        </w:rPr>
        <w:t xml:space="preserve"> </w:t>
      </w:r>
      <w:r w:rsidRPr="00AC071D">
        <w:t>было</w:t>
      </w:r>
      <w:r w:rsidRPr="00AC071D">
        <w:rPr>
          <w:spacing w:val="-12"/>
        </w:rPr>
        <w:t xml:space="preserve"> </w:t>
      </w:r>
      <w:r w:rsidRPr="00AC071D">
        <w:t>предоставлено</w:t>
      </w:r>
      <w:r w:rsidRPr="00AC071D">
        <w:rPr>
          <w:spacing w:val="-11"/>
        </w:rPr>
        <w:t xml:space="preserve"> </w:t>
      </w:r>
      <w:r w:rsidRPr="00AC071D">
        <w:t>такое</w:t>
      </w:r>
      <w:r w:rsidRPr="00AC071D">
        <w:rPr>
          <w:spacing w:val="-68"/>
        </w:rPr>
        <w:t xml:space="preserve"> </w:t>
      </w:r>
      <w:r w:rsidRPr="00AC071D">
        <w:t>разрешение в соответствии со статьей 40 Градостроительного кодекса Российской</w:t>
      </w:r>
      <w:r w:rsidRPr="00AC071D">
        <w:rPr>
          <w:spacing w:val="-67"/>
        </w:rPr>
        <w:t xml:space="preserve"> </w:t>
      </w:r>
      <w:r w:rsidRPr="00AC071D">
        <w:t>Федерации);</w:t>
      </w:r>
    </w:p>
    <w:p w:rsidR="00796D9B" w:rsidRPr="00796D9B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и</w:t>
      </w:r>
      <w:r w:rsidRPr="00796D9B">
        <w:t xml:space="preserve">) </w:t>
      </w:r>
      <w:r w:rsidRPr="00796D9B">
        <w:rPr>
          <w:shd w:val="clear" w:color="auto" w:fill="FFFFFF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 </w:t>
      </w:r>
      <w:hyperlink r:id="rId9" w:anchor="dst4072" w:history="1">
        <w:r w:rsidRPr="00796D9B">
          <w:rPr>
            <w:rStyle w:val="a5"/>
            <w:color w:val="auto"/>
            <w:u w:val="none"/>
            <w:shd w:val="clear" w:color="auto" w:fill="FFFFFF"/>
          </w:rPr>
          <w:t>статьей 40.1</w:t>
        </w:r>
      </w:hyperlink>
      <w:r w:rsidRPr="00796D9B">
        <w:rPr>
          <w:shd w:val="clear" w:color="auto" w:fill="FFFFFF"/>
        </w:rPr>
        <w:t xml:space="preserve"> Градостроительного кодекса </w:t>
      </w:r>
      <w:r w:rsidRPr="00796D9B">
        <w:t xml:space="preserve">Российской Федерации </w:t>
      </w:r>
    </w:p>
    <w:p w:rsidR="00796D9B" w:rsidRPr="00AC071D" w:rsidRDefault="00796D9B" w:rsidP="00796D9B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к) в случае проведения реконструкции объекта капитального 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(муниципальным)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заказчиком,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являющимся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корпорацией по атомной энергии "</w:t>
      </w:r>
      <w:proofErr w:type="spellStart"/>
      <w:r w:rsidRPr="00AC071D">
        <w:rPr>
          <w:sz w:val="28"/>
          <w:szCs w:val="28"/>
        </w:rPr>
        <w:t>Росатом</w:t>
      </w:r>
      <w:proofErr w:type="spellEnd"/>
      <w:r w:rsidRPr="00AC071D">
        <w:rPr>
          <w:sz w:val="28"/>
          <w:szCs w:val="28"/>
        </w:rPr>
        <w:t>", Государственной корпорацией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космической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деятельности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Роскосмос</w:t>
      </w:r>
      <w:proofErr w:type="spellEnd"/>
      <w:r w:rsidRPr="00AC071D">
        <w:rPr>
          <w:sz w:val="28"/>
          <w:szCs w:val="28"/>
        </w:rPr>
        <w:t>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внебюджетным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фондом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 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собственности, правообладателем которого 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унитарное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предприятие,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(муниципальное) бюджетное или автономное учреждение, в отношении 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соответственно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учредителя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собственника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имущества,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определяющее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порядок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возмещения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ущерба,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причиненного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осуществлении реконструкции;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л)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историко-культурной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17"/>
        </w:rPr>
        <w:t xml:space="preserve"> </w:t>
      </w:r>
      <w:r w:rsidRPr="00AC071D">
        <w:t>проектной</w:t>
      </w:r>
      <w:r w:rsidRPr="00AC071D">
        <w:rPr>
          <w:spacing w:val="-17"/>
        </w:rPr>
        <w:t xml:space="preserve"> </w:t>
      </w:r>
      <w:r w:rsidRPr="00AC071D">
        <w:t>документации</w:t>
      </w:r>
      <w:r w:rsidRPr="00AC071D">
        <w:rPr>
          <w:spacing w:val="-17"/>
        </w:rPr>
        <w:t xml:space="preserve"> </w:t>
      </w:r>
      <w:r w:rsidRPr="00AC071D">
        <w:t>на</w:t>
      </w:r>
      <w:r w:rsidRPr="00AC071D">
        <w:rPr>
          <w:spacing w:val="-17"/>
        </w:rPr>
        <w:t xml:space="preserve"> </w:t>
      </w:r>
      <w:r w:rsidRPr="00AC071D">
        <w:t>проведение</w:t>
      </w:r>
      <w:r w:rsidRPr="00AC071D">
        <w:rPr>
          <w:spacing w:val="-16"/>
        </w:rPr>
        <w:t xml:space="preserve"> </w:t>
      </w:r>
      <w:r w:rsidRPr="00AC071D">
        <w:t>работ</w:t>
      </w:r>
      <w:r w:rsidRPr="00AC071D">
        <w:rPr>
          <w:spacing w:val="-17"/>
        </w:rPr>
        <w:t xml:space="preserve"> </w:t>
      </w:r>
      <w:r w:rsidRPr="00AC071D">
        <w:t>по</w:t>
      </w:r>
      <w:r w:rsidRPr="00AC071D">
        <w:rPr>
          <w:spacing w:val="-17"/>
        </w:rPr>
        <w:t xml:space="preserve"> </w:t>
      </w:r>
      <w:r w:rsidRPr="00AC071D">
        <w:t>сохранению</w:t>
      </w:r>
      <w:r w:rsidRPr="00AC071D">
        <w:rPr>
          <w:spacing w:val="-17"/>
        </w:rPr>
        <w:t xml:space="preserve"> </w:t>
      </w:r>
      <w:r w:rsidRPr="00AC071D">
        <w:t>объектов</w:t>
      </w:r>
      <w:r w:rsidRPr="00AC071D">
        <w:rPr>
          <w:spacing w:val="-67"/>
        </w:rPr>
        <w:t xml:space="preserve"> </w:t>
      </w:r>
      <w:r w:rsidRPr="00AC071D">
        <w:t>культурного</w:t>
      </w:r>
      <w:r w:rsidRPr="00AC071D">
        <w:rPr>
          <w:spacing w:val="-10"/>
        </w:rPr>
        <w:t xml:space="preserve"> </w:t>
      </w:r>
      <w:r w:rsidRPr="00AC071D">
        <w:t>наследия</w:t>
      </w:r>
      <w:r w:rsidRPr="00AC071D">
        <w:rPr>
          <w:spacing w:val="-10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случае,</w:t>
      </w:r>
      <w:r w:rsidRPr="00AC071D">
        <w:rPr>
          <w:spacing w:val="-10"/>
        </w:rPr>
        <w:t xml:space="preserve"> </w:t>
      </w:r>
      <w:r w:rsidRPr="00AC071D">
        <w:t>если</w:t>
      </w:r>
      <w:r w:rsidRPr="00AC071D">
        <w:rPr>
          <w:spacing w:val="-10"/>
        </w:rPr>
        <w:t xml:space="preserve"> </w:t>
      </w:r>
      <w:r w:rsidRPr="00AC071D">
        <w:t>при</w:t>
      </w:r>
      <w:r w:rsidRPr="00AC071D">
        <w:rPr>
          <w:spacing w:val="-9"/>
        </w:rPr>
        <w:t xml:space="preserve"> </w:t>
      </w:r>
      <w:r w:rsidRPr="00AC071D">
        <w:t>проведении</w:t>
      </w:r>
      <w:r w:rsidRPr="00AC071D">
        <w:rPr>
          <w:spacing w:val="-10"/>
        </w:rPr>
        <w:t xml:space="preserve"> </w:t>
      </w:r>
      <w:r w:rsidRPr="00AC071D">
        <w:t>работ</w:t>
      </w:r>
      <w:r w:rsidRPr="00AC071D">
        <w:rPr>
          <w:spacing w:val="-10"/>
        </w:rPr>
        <w:t xml:space="preserve"> </w:t>
      </w:r>
      <w:r w:rsidRPr="00AC071D">
        <w:t>по</w:t>
      </w:r>
      <w:r w:rsidRPr="00AC071D">
        <w:rPr>
          <w:spacing w:val="-10"/>
        </w:rPr>
        <w:t xml:space="preserve"> </w:t>
      </w:r>
      <w:r w:rsidRPr="00AC071D">
        <w:t>сохранению</w:t>
      </w:r>
      <w:r w:rsidRPr="00AC071D">
        <w:rPr>
          <w:spacing w:val="-10"/>
        </w:rPr>
        <w:t xml:space="preserve"> </w:t>
      </w:r>
      <w:r w:rsidRPr="00AC071D">
        <w:t>объекта</w:t>
      </w:r>
      <w:r w:rsidRPr="00AC071D">
        <w:rPr>
          <w:spacing w:val="-67"/>
        </w:rPr>
        <w:t xml:space="preserve"> </w:t>
      </w:r>
      <w:r w:rsidRPr="00AC071D">
        <w:t>культурного наследия затрагиваются конструктивные и другие характеристики</w:t>
      </w:r>
      <w:r w:rsidRPr="00AC071D">
        <w:rPr>
          <w:spacing w:val="1"/>
        </w:rPr>
        <w:t xml:space="preserve"> </w:t>
      </w:r>
      <w:r w:rsidRPr="00AC071D">
        <w:t>надежности и безопасности объекта культурного наследия, с приложением копий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задания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проведение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lastRenderedPageBreak/>
        <w:t>работ,</w:t>
      </w:r>
      <w:r w:rsidRPr="00AC071D">
        <w:rPr>
          <w:spacing w:val="1"/>
        </w:rPr>
        <w:t xml:space="preserve"> </w:t>
      </w:r>
      <w:r w:rsidRPr="00AC071D">
        <w:t>выданного</w:t>
      </w:r>
      <w:r w:rsidRPr="00AC071D">
        <w:rPr>
          <w:spacing w:val="-67"/>
        </w:rPr>
        <w:t xml:space="preserve"> </w:t>
      </w:r>
      <w:r w:rsidRPr="00AC071D">
        <w:t>уполномоченным</w:t>
      </w:r>
      <w:r w:rsidRPr="00AC071D">
        <w:rPr>
          <w:spacing w:val="-1"/>
        </w:rPr>
        <w:t xml:space="preserve"> </w:t>
      </w:r>
      <w:r w:rsidRPr="00AC071D">
        <w:t>органом в</w:t>
      </w:r>
      <w:r w:rsidRPr="00AC071D">
        <w:rPr>
          <w:spacing w:val="-1"/>
        </w:rPr>
        <w:t xml:space="preserve"> </w:t>
      </w:r>
      <w:r w:rsidRPr="00AC071D">
        <w:t>сфере охраны</w:t>
      </w:r>
      <w:r w:rsidRPr="00AC071D">
        <w:rPr>
          <w:spacing w:val="-1"/>
        </w:rPr>
        <w:t xml:space="preserve"> </w:t>
      </w:r>
      <w:r w:rsidRPr="00AC071D">
        <w:t>объектов культурного наследия;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м)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установлении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изменении</w:t>
      </w:r>
      <w:r w:rsidRPr="00AC071D">
        <w:rPr>
          <w:spacing w:val="1"/>
        </w:rPr>
        <w:t xml:space="preserve"> </w:t>
      </w:r>
      <w:r w:rsidRPr="00AC071D">
        <w:t>зоны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особыми</w:t>
      </w:r>
      <w:r w:rsidRPr="00AC071D">
        <w:rPr>
          <w:spacing w:val="1"/>
        </w:rPr>
        <w:t xml:space="preserve"> </w:t>
      </w:r>
      <w:r w:rsidRPr="00AC071D">
        <w:t>условиями</w:t>
      </w:r>
      <w:r w:rsidRPr="00AC071D">
        <w:rPr>
          <w:spacing w:val="1"/>
        </w:rPr>
        <w:t xml:space="preserve"> </w:t>
      </w:r>
      <w:r w:rsidRPr="00AC071D">
        <w:t>использования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 строительства, в связи с размещением которого в соответствии с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установлению</w:t>
      </w:r>
      <w:r w:rsidRPr="00AC071D">
        <w:rPr>
          <w:spacing w:val="1"/>
        </w:rPr>
        <w:t xml:space="preserve"> </w:t>
      </w:r>
      <w:r w:rsidRPr="00AC071D">
        <w:t>зона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особыми</w:t>
      </w:r>
      <w:r w:rsidRPr="00AC071D">
        <w:rPr>
          <w:spacing w:val="1"/>
        </w:rPr>
        <w:t xml:space="preserve"> </w:t>
      </w:r>
      <w:r w:rsidRPr="00AC071D">
        <w:t>условиями</w:t>
      </w:r>
      <w:r w:rsidRPr="00AC071D">
        <w:rPr>
          <w:spacing w:val="1"/>
        </w:rPr>
        <w:t xml:space="preserve"> </w:t>
      </w:r>
      <w:r w:rsidRPr="00AC071D">
        <w:t>использования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результате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реконструированного объекта подлежит установлению зона с особыми условиями</w:t>
      </w:r>
      <w:r w:rsidRPr="00AC071D">
        <w:rPr>
          <w:spacing w:val="-67"/>
        </w:rPr>
        <w:t xml:space="preserve"> </w:t>
      </w:r>
      <w:r w:rsidRPr="00AC071D">
        <w:t>использования территории или ранее установленная зона с особыми условиями</w:t>
      </w:r>
      <w:r w:rsidRPr="00AC071D">
        <w:rPr>
          <w:spacing w:val="1"/>
        </w:rPr>
        <w:t xml:space="preserve"> </w:t>
      </w:r>
      <w:r w:rsidRPr="00AC071D">
        <w:t>использования</w:t>
      </w:r>
      <w:r w:rsidRPr="00AC071D">
        <w:rPr>
          <w:spacing w:val="-1"/>
        </w:rPr>
        <w:t xml:space="preserve"> </w:t>
      </w:r>
      <w:r w:rsidRPr="00AC071D">
        <w:t>территории подлежит</w:t>
      </w:r>
      <w:r w:rsidRPr="00AC071D">
        <w:rPr>
          <w:spacing w:val="-2"/>
        </w:rPr>
        <w:t xml:space="preserve"> </w:t>
      </w:r>
      <w:r w:rsidRPr="00AC071D">
        <w:t>изменению;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н)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договора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67"/>
        </w:rPr>
        <w:t xml:space="preserve"> </w:t>
      </w:r>
      <w:r w:rsidRPr="00AC071D">
        <w:t>реконструкцию</w:t>
      </w:r>
      <w:r w:rsidRPr="00AC071D">
        <w:rPr>
          <w:spacing w:val="-7"/>
        </w:rPr>
        <w:t xml:space="preserve"> </w:t>
      </w:r>
      <w:r w:rsidRPr="00AC071D">
        <w:t>объектов</w:t>
      </w:r>
      <w:r w:rsidRPr="00AC071D">
        <w:rPr>
          <w:spacing w:val="-6"/>
        </w:rPr>
        <w:t xml:space="preserve"> </w:t>
      </w:r>
      <w:r w:rsidRPr="00AC071D">
        <w:t>капитального</w:t>
      </w:r>
      <w:r w:rsidRPr="00AC071D">
        <w:rPr>
          <w:spacing w:val="-6"/>
        </w:rPr>
        <w:t xml:space="preserve"> </w:t>
      </w:r>
      <w:r w:rsidRPr="00AC071D">
        <w:t>строительства</w:t>
      </w:r>
      <w:r w:rsidRPr="00AC071D">
        <w:rPr>
          <w:spacing w:val="-6"/>
        </w:rPr>
        <w:t xml:space="preserve"> </w:t>
      </w:r>
      <w:r w:rsidRPr="00AC071D">
        <w:t>планируется</w:t>
      </w:r>
      <w:r w:rsidRPr="00AC071D">
        <w:rPr>
          <w:spacing w:val="-6"/>
        </w:rPr>
        <w:t xml:space="preserve"> </w:t>
      </w:r>
      <w:r w:rsidRPr="00AC071D">
        <w:t>осуществлять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67"/>
        </w:rPr>
        <w:t xml:space="preserve"> </w:t>
      </w:r>
      <w:r w:rsidRPr="00AC071D">
        <w:t>границах территории, в отношении которой органом местного самоуправления</w:t>
      </w:r>
      <w:r w:rsidRPr="00AC071D">
        <w:rPr>
          <w:spacing w:val="1"/>
        </w:rPr>
        <w:t xml:space="preserve"> </w:t>
      </w:r>
      <w:r w:rsidRPr="00AC071D">
        <w:t>принято решение о комплексном развитии территории (за исключением случаев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самостоятельной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Федерацией,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муниципальным</w:t>
      </w:r>
      <w:r w:rsidRPr="00AC071D">
        <w:rPr>
          <w:spacing w:val="1"/>
        </w:rPr>
        <w:t xml:space="preserve"> </w:t>
      </w:r>
      <w:r w:rsidRPr="00AC071D">
        <w:t>образованием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 развитии территории или реализации такого решения юридическим</w:t>
      </w:r>
      <w:r w:rsidRPr="00AC071D">
        <w:rPr>
          <w:spacing w:val="1"/>
        </w:rPr>
        <w:t xml:space="preserve"> </w:t>
      </w:r>
      <w:r w:rsidRPr="00AC071D">
        <w:t>лицом, определенным в соответствии с Градостроительным кодексом Российской</w:t>
      </w:r>
      <w:r w:rsidRPr="00AC071D">
        <w:rPr>
          <w:spacing w:val="1"/>
        </w:rPr>
        <w:t xml:space="preserve"> </w:t>
      </w:r>
      <w:r w:rsidRPr="00AC071D">
        <w:t>Федерацией</w:t>
      </w:r>
      <w:r w:rsidRPr="00AC071D">
        <w:rPr>
          <w:spacing w:val="-2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субъектом Российской</w:t>
      </w:r>
      <w:r w:rsidRPr="00AC071D">
        <w:rPr>
          <w:spacing w:val="-2"/>
        </w:rPr>
        <w:t xml:space="preserve"> </w:t>
      </w:r>
      <w:r w:rsidRPr="00AC071D">
        <w:t>Федерации);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о)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субъекта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-2"/>
        </w:rPr>
        <w:t xml:space="preserve"> </w:t>
      </w:r>
      <w:r w:rsidRPr="00AC071D">
        <w:t>уполномоченного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области</w:t>
      </w:r>
      <w:r w:rsidRPr="00AC071D">
        <w:rPr>
          <w:spacing w:val="-2"/>
        </w:rPr>
        <w:t xml:space="preserve"> </w:t>
      </w:r>
      <w:r w:rsidRPr="00AC071D">
        <w:t>охраны</w:t>
      </w:r>
      <w:r w:rsidRPr="00AC071D">
        <w:rPr>
          <w:spacing w:val="-1"/>
        </w:rPr>
        <w:t xml:space="preserve"> </w:t>
      </w:r>
      <w:r w:rsidRPr="00AC071D">
        <w:t>объектов</w:t>
      </w:r>
      <w:r w:rsidRPr="00AC071D">
        <w:rPr>
          <w:spacing w:val="-2"/>
        </w:rPr>
        <w:t xml:space="preserve"> </w:t>
      </w:r>
      <w:r w:rsidRPr="00AC071D">
        <w:t>культурного</w:t>
      </w:r>
      <w:r w:rsidRPr="00AC071D">
        <w:rPr>
          <w:spacing w:val="-2"/>
        </w:rPr>
        <w:t xml:space="preserve"> </w:t>
      </w:r>
      <w:r w:rsidRPr="00AC071D">
        <w:t>наследия,</w:t>
      </w:r>
      <w:r w:rsidRPr="00AC071D">
        <w:rPr>
          <w:spacing w:val="-2"/>
        </w:rPr>
        <w:t xml:space="preserve"> </w:t>
      </w:r>
      <w:r w:rsidRPr="00AC071D">
        <w:t>о соответствии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содержащего</w:t>
      </w:r>
      <w:r w:rsidRPr="00AC071D">
        <w:rPr>
          <w:spacing w:val="1"/>
        </w:rPr>
        <w:t xml:space="preserve"> </w:t>
      </w:r>
      <w:r w:rsidRPr="00AC071D">
        <w:t>архитектурные</w:t>
      </w:r>
      <w:r w:rsidRPr="00AC071D">
        <w:rPr>
          <w:spacing w:val="1"/>
        </w:rPr>
        <w:t xml:space="preserve"> </w:t>
      </w:r>
      <w:r w:rsidRPr="00AC071D">
        <w:t>решения,</w:t>
      </w:r>
      <w:r w:rsidRPr="00AC071D">
        <w:rPr>
          <w:spacing w:val="1"/>
        </w:rPr>
        <w:t xml:space="preserve"> </w:t>
      </w:r>
      <w:r w:rsidRPr="00AC071D">
        <w:t>предмету</w:t>
      </w:r>
      <w:r w:rsidRPr="00AC071D">
        <w:rPr>
          <w:spacing w:val="1"/>
        </w:rPr>
        <w:t xml:space="preserve"> </w:t>
      </w:r>
      <w:r w:rsidRPr="00AC071D">
        <w:t>охраны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требованиям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архитектурным</w:t>
      </w:r>
      <w:r w:rsidRPr="00AC071D">
        <w:rPr>
          <w:spacing w:val="1"/>
        </w:rPr>
        <w:t xml:space="preserve"> </w:t>
      </w:r>
      <w:r w:rsidRPr="00AC071D">
        <w:t>решениям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-67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регламентом</w:t>
      </w:r>
      <w:r w:rsidRPr="00AC071D">
        <w:rPr>
          <w:spacing w:val="1"/>
        </w:rPr>
        <w:t xml:space="preserve"> </w:t>
      </w:r>
      <w:r w:rsidRPr="00AC071D">
        <w:t>применительно к территориальной зоне, расположенной в границах территории</w:t>
      </w:r>
      <w:r w:rsidRPr="00AC071D">
        <w:rPr>
          <w:spacing w:val="1"/>
        </w:rPr>
        <w:t xml:space="preserve"> </w:t>
      </w:r>
      <w:r w:rsidRPr="00AC071D">
        <w:t>исторического поселения федерального или регионального значения (в 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планируется в границах территории исторического поселения федерального или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-1"/>
        </w:rPr>
        <w:t xml:space="preserve"> </w:t>
      </w:r>
      <w:r w:rsidRPr="00AC071D">
        <w:t>значения);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п)</w:t>
      </w:r>
      <w:r w:rsidRPr="00AC071D">
        <w:rPr>
          <w:spacing w:val="1"/>
        </w:rPr>
        <w:t xml:space="preserve"> </w:t>
      </w: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утверждении</w:t>
      </w:r>
      <w:r w:rsidRPr="00AC071D">
        <w:rPr>
          <w:spacing w:val="1"/>
        </w:rPr>
        <w:t xml:space="preserve"> </w:t>
      </w:r>
      <w:r w:rsidRPr="00AC071D">
        <w:t>типового</w:t>
      </w:r>
      <w:r w:rsidRPr="00AC071D">
        <w:rPr>
          <w:spacing w:val="1"/>
        </w:rPr>
        <w:t xml:space="preserve"> </w:t>
      </w:r>
      <w:r w:rsidRPr="00AC071D">
        <w:t>архитектурного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17"/>
        </w:rPr>
        <w:t xml:space="preserve"> </w:t>
      </w:r>
      <w:r w:rsidRPr="00AC071D">
        <w:t>строительства,</w:t>
      </w:r>
      <w:r w:rsidRPr="00AC071D">
        <w:rPr>
          <w:spacing w:val="-17"/>
        </w:rPr>
        <w:t xml:space="preserve"> </w:t>
      </w:r>
      <w:r w:rsidRPr="00AC071D">
        <w:t>утвержденное</w:t>
      </w:r>
      <w:r w:rsidRPr="00AC071D">
        <w:rPr>
          <w:spacing w:val="-17"/>
        </w:rPr>
        <w:t xml:space="preserve"> </w:t>
      </w:r>
      <w:r w:rsidRPr="00AC071D">
        <w:t>в</w:t>
      </w:r>
      <w:r w:rsidRPr="00AC071D">
        <w:rPr>
          <w:spacing w:val="-17"/>
        </w:rPr>
        <w:t xml:space="preserve"> </w:t>
      </w:r>
      <w:r w:rsidRPr="00AC071D">
        <w:t>соответствии</w:t>
      </w:r>
      <w:r w:rsidRPr="00AC071D">
        <w:rPr>
          <w:spacing w:val="-17"/>
        </w:rPr>
        <w:t xml:space="preserve"> </w:t>
      </w:r>
      <w:r w:rsidRPr="00AC071D">
        <w:t>с</w:t>
      </w:r>
      <w:r w:rsidRPr="00AC071D">
        <w:rPr>
          <w:spacing w:val="-16"/>
        </w:rPr>
        <w:t xml:space="preserve"> </w:t>
      </w:r>
      <w:r w:rsidRPr="00AC071D">
        <w:t>Федеральным</w:t>
      </w:r>
      <w:r w:rsidRPr="00AC071D">
        <w:rPr>
          <w:spacing w:val="-17"/>
        </w:rPr>
        <w:t xml:space="preserve"> </w:t>
      </w:r>
      <w:r w:rsidRPr="00AC071D">
        <w:t>законом</w:t>
      </w:r>
      <w:r w:rsidRPr="00AC071D">
        <w:rPr>
          <w:spacing w:val="-68"/>
        </w:rPr>
        <w:t xml:space="preserve"> </w:t>
      </w:r>
      <w:r w:rsidRPr="00AC071D">
        <w:t>"Об объектах культурного наследия (памятниках истории и культуры) народов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Федерации"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границах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1"/>
        </w:rPr>
        <w:t xml:space="preserve"> </w:t>
      </w:r>
      <w:r w:rsidRPr="00AC071D">
        <w:t>планируется</w:t>
      </w:r>
      <w:r w:rsidRPr="00AC071D">
        <w:rPr>
          <w:spacing w:val="-3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реконструкция</w:t>
      </w:r>
      <w:r w:rsidRPr="00AC071D">
        <w:rPr>
          <w:spacing w:val="-2"/>
        </w:rPr>
        <w:t xml:space="preserve"> </w:t>
      </w:r>
      <w:r w:rsidRPr="00AC071D">
        <w:t>объекта</w:t>
      </w:r>
      <w:r w:rsidRPr="00AC071D">
        <w:rPr>
          <w:spacing w:val="-1"/>
        </w:rPr>
        <w:t xml:space="preserve"> </w:t>
      </w:r>
      <w:r w:rsidRPr="00AC071D">
        <w:t>капитального</w:t>
      </w:r>
      <w:r w:rsidRPr="00AC071D">
        <w:rPr>
          <w:spacing w:val="-1"/>
        </w:rPr>
        <w:t xml:space="preserve"> </w:t>
      </w:r>
      <w:r w:rsidRPr="00AC071D">
        <w:t>строительства;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р)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предпринимателем).</w:t>
      </w:r>
    </w:p>
    <w:p w:rsidR="00796D9B" w:rsidRPr="00AC071D" w:rsidRDefault="00796D9B" w:rsidP="00614EA8">
      <w:pPr>
        <w:pStyle w:val="a4"/>
        <w:numPr>
          <w:ilvl w:val="3"/>
          <w:numId w:val="26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</w:t>
      </w:r>
      <w:r w:rsidR="00B0395F">
        <w:rPr>
          <w:sz w:val="28"/>
          <w:szCs w:val="28"/>
        </w:rPr>
        <w:t xml:space="preserve">ым кодексом Российской Федерации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б)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сведения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Единого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6"/>
        </w:rPr>
        <w:t xml:space="preserve"> </w:t>
      </w:r>
      <w:r w:rsidRPr="00AC071D">
        <w:t>реестра</w:t>
      </w:r>
      <w:r w:rsidRPr="00AC071D">
        <w:rPr>
          <w:spacing w:val="-16"/>
        </w:rPr>
        <w:t xml:space="preserve"> </w:t>
      </w:r>
      <w:r w:rsidRPr="00AC071D">
        <w:t>недвижимости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земельном</w:t>
      </w:r>
      <w:r w:rsidRPr="00AC071D">
        <w:rPr>
          <w:spacing w:val="-67"/>
        </w:rPr>
        <w:t xml:space="preserve"> </w:t>
      </w:r>
      <w:r w:rsidRPr="00AC071D">
        <w:t>участке,</w:t>
      </w:r>
      <w:r w:rsidRPr="00AC071D">
        <w:rPr>
          <w:spacing w:val="1"/>
        </w:rPr>
        <w:t xml:space="preserve"> </w:t>
      </w:r>
      <w:r w:rsidRPr="00AC071D">
        <w:t>образованном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1"/>
        </w:rPr>
        <w:t xml:space="preserve"> </w:t>
      </w:r>
      <w:r w:rsidRPr="00AC071D">
        <w:t>одного</w:t>
      </w:r>
      <w:r w:rsidRPr="00AC071D">
        <w:rPr>
          <w:spacing w:val="-1"/>
        </w:rPr>
        <w:t xml:space="preserve"> </w:t>
      </w:r>
      <w:r w:rsidRPr="00AC071D">
        <w:t>из</w:t>
      </w:r>
      <w:r w:rsidRPr="00AC071D">
        <w:rPr>
          <w:spacing w:val="-1"/>
        </w:rPr>
        <w:t xml:space="preserve"> </w:t>
      </w:r>
      <w:r w:rsidRPr="00AC071D">
        <w:t>которых</w:t>
      </w:r>
      <w:r w:rsidRPr="00AC071D">
        <w:rPr>
          <w:spacing w:val="-1"/>
        </w:rPr>
        <w:t xml:space="preserve"> </w:t>
      </w:r>
      <w:r w:rsidRPr="00AC071D">
        <w:t>выдано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одного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-11"/>
        </w:rPr>
        <w:t xml:space="preserve"> </w:t>
      </w:r>
      <w:r w:rsidRPr="00AC071D">
        <w:t>на</w:t>
      </w:r>
      <w:r w:rsidRPr="00AC071D">
        <w:rPr>
          <w:spacing w:val="-11"/>
        </w:rPr>
        <w:t xml:space="preserve"> </w:t>
      </w:r>
      <w:r w:rsidRPr="00AC071D">
        <w:t>строительство,</w:t>
      </w:r>
      <w:r w:rsidRPr="00AC071D">
        <w:rPr>
          <w:spacing w:val="-11"/>
        </w:rPr>
        <w:t xml:space="preserve"> </w:t>
      </w:r>
      <w:r w:rsidRPr="00AC071D">
        <w:t>если</w:t>
      </w:r>
      <w:r w:rsidRPr="00AC071D">
        <w:rPr>
          <w:spacing w:val="-11"/>
        </w:rPr>
        <w:t xml:space="preserve"> </w:t>
      </w:r>
      <w:r w:rsidRPr="00AC071D">
        <w:t>в</w:t>
      </w:r>
      <w:r w:rsidRPr="00AC071D">
        <w:rPr>
          <w:spacing w:val="-11"/>
        </w:rPr>
        <w:t xml:space="preserve"> </w:t>
      </w:r>
      <w:r w:rsidRPr="00AC071D">
        <w:t>соответствии</w:t>
      </w:r>
      <w:r w:rsidRPr="00AC071D">
        <w:rPr>
          <w:spacing w:val="-11"/>
        </w:rPr>
        <w:t xml:space="preserve"> </w:t>
      </w:r>
      <w:r w:rsidRPr="00AC071D">
        <w:t>с</w:t>
      </w:r>
      <w:r w:rsidRPr="00AC071D">
        <w:rPr>
          <w:spacing w:val="-10"/>
        </w:rPr>
        <w:t xml:space="preserve"> </w:t>
      </w:r>
      <w:r w:rsidRPr="00AC071D">
        <w:t>земельным</w:t>
      </w:r>
      <w:r w:rsidRPr="00AC071D">
        <w:rPr>
          <w:spacing w:val="-11"/>
        </w:rPr>
        <w:t xml:space="preserve"> </w:t>
      </w:r>
      <w:r w:rsidRPr="00AC071D">
        <w:t>законодательством</w:t>
      </w:r>
      <w:r w:rsidRPr="00AC071D">
        <w:rPr>
          <w:spacing w:val="-68"/>
        </w:rPr>
        <w:t xml:space="preserve"> </w:t>
      </w:r>
      <w:r w:rsidRPr="00AC071D">
        <w:t>решение об образовании земельного участка принимает исполнительный 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1"/>
        </w:rPr>
        <w:t xml:space="preserve"> </w:t>
      </w:r>
      <w:r w:rsidRPr="00AC071D">
        <w:t>власти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орган местного</w:t>
      </w:r>
      <w:r w:rsidRPr="00AC071D">
        <w:rPr>
          <w:spacing w:val="-1"/>
        </w:rPr>
        <w:t xml:space="preserve"> </w:t>
      </w:r>
      <w:r w:rsidRPr="00AC071D">
        <w:t>самоуправления.</w:t>
      </w:r>
    </w:p>
    <w:p w:rsidR="00796D9B" w:rsidRPr="00AC071D" w:rsidRDefault="00796D9B" w:rsidP="00614EA8">
      <w:pPr>
        <w:pStyle w:val="a4"/>
        <w:numPr>
          <w:ilvl w:val="3"/>
          <w:numId w:val="26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б)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сведения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Единого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6"/>
        </w:rPr>
        <w:t xml:space="preserve"> </w:t>
      </w:r>
      <w:r w:rsidRPr="00AC071D">
        <w:t>реестра</w:t>
      </w:r>
      <w:r w:rsidRPr="00AC071D">
        <w:rPr>
          <w:spacing w:val="-16"/>
        </w:rPr>
        <w:t xml:space="preserve"> </w:t>
      </w:r>
      <w:r w:rsidRPr="00AC071D">
        <w:t>недвижимости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земельном</w:t>
      </w:r>
      <w:r w:rsidRPr="00AC071D">
        <w:rPr>
          <w:spacing w:val="-67"/>
        </w:rPr>
        <w:t xml:space="preserve"> </w:t>
      </w:r>
      <w:r w:rsidRPr="00AC071D">
        <w:t>участке,</w:t>
      </w:r>
      <w:r w:rsidRPr="00AC071D">
        <w:rPr>
          <w:spacing w:val="-1"/>
        </w:rPr>
        <w:t xml:space="preserve"> </w:t>
      </w:r>
      <w:r w:rsidRPr="00AC071D">
        <w:t>образованном путем</w:t>
      </w:r>
      <w:r w:rsidRPr="00AC071D">
        <w:rPr>
          <w:spacing w:val="-2"/>
        </w:rPr>
        <w:t xml:space="preserve"> </w:t>
      </w:r>
      <w:r w:rsidRPr="00AC071D">
        <w:t>раздела,</w:t>
      </w:r>
      <w:r w:rsidRPr="00AC071D">
        <w:rPr>
          <w:spacing w:val="-1"/>
        </w:rPr>
        <w:t xml:space="preserve"> </w:t>
      </w:r>
      <w:r w:rsidRPr="00AC071D">
        <w:t>перераспределения земельных</w:t>
      </w:r>
      <w:r w:rsidRPr="00AC071D">
        <w:rPr>
          <w:spacing w:val="-1"/>
        </w:rPr>
        <w:t xml:space="preserve"> </w:t>
      </w:r>
      <w:r w:rsidRPr="00AC071D">
        <w:t>участков или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/>
      </w:pP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-6"/>
        </w:rPr>
        <w:t xml:space="preserve"> </w:t>
      </w:r>
      <w:r w:rsidRPr="00AC071D">
        <w:t>с</w:t>
      </w:r>
      <w:r w:rsidRPr="00AC071D">
        <w:rPr>
          <w:spacing w:val="-7"/>
        </w:rPr>
        <w:t xml:space="preserve"> </w:t>
      </w:r>
      <w:r w:rsidRPr="00AC071D">
        <w:t>земельным</w:t>
      </w:r>
      <w:r w:rsidRPr="00AC071D">
        <w:rPr>
          <w:spacing w:val="-7"/>
        </w:rPr>
        <w:t xml:space="preserve"> </w:t>
      </w:r>
      <w:r w:rsidRPr="00AC071D">
        <w:t>законодательством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6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котором</w:t>
      </w:r>
      <w:r w:rsidRPr="00AC071D">
        <w:rPr>
          <w:spacing w:val="1"/>
        </w:rPr>
        <w:t xml:space="preserve"> </w:t>
      </w:r>
      <w:r w:rsidRPr="00AC071D">
        <w:t>планируется</w:t>
      </w:r>
      <w:r w:rsidRPr="00AC071D">
        <w:rPr>
          <w:spacing w:val="-67"/>
        </w:rPr>
        <w:t xml:space="preserve"> </w:t>
      </w:r>
      <w:r w:rsidRPr="00AC071D">
        <w:t>осуществить</w:t>
      </w:r>
      <w:r w:rsidRPr="00AC071D">
        <w:rPr>
          <w:spacing w:val="-1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реконструкцию</w:t>
      </w:r>
      <w:r w:rsidRPr="00AC071D">
        <w:rPr>
          <w:spacing w:val="-1"/>
        </w:rPr>
        <w:t xml:space="preserve"> </w:t>
      </w:r>
      <w:r w:rsidRPr="00AC071D">
        <w:t>объекта</w:t>
      </w:r>
      <w:r w:rsidRPr="00AC071D">
        <w:rPr>
          <w:spacing w:val="-2"/>
        </w:rPr>
        <w:t xml:space="preserve"> </w:t>
      </w:r>
      <w:r w:rsidRPr="00AC071D">
        <w:t>капитального строительства.</w:t>
      </w:r>
    </w:p>
    <w:p w:rsidR="00796D9B" w:rsidRPr="00AC071D" w:rsidRDefault="00796D9B" w:rsidP="00614EA8">
      <w:pPr>
        <w:pStyle w:val="a4"/>
        <w:numPr>
          <w:ilvl w:val="3"/>
          <w:numId w:val="26"/>
        </w:numPr>
        <w:tabs>
          <w:tab w:val="left" w:pos="0"/>
          <w:tab w:val="left" w:pos="142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права 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недрами: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б)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сведения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Единого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6"/>
        </w:rPr>
        <w:t xml:space="preserve"> </w:t>
      </w:r>
      <w:r w:rsidRPr="00AC071D">
        <w:t>реестра</w:t>
      </w:r>
      <w:r w:rsidRPr="00AC071D">
        <w:rPr>
          <w:spacing w:val="-16"/>
        </w:rPr>
        <w:t xml:space="preserve"> </w:t>
      </w:r>
      <w:r w:rsidRPr="00AC071D">
        <w:t>недвижимости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земельном</w:t>
      </w:r>
      <w:r w:rsidRPr="00AC071D">
        <w:rPr>
          <w:spacing w:val="-67"/>
        </w:rPr>
        <w:t xml:space="preserve"> </w:t>
      </w:r>
      <w:r w:rsidRPr="00AC071D">
        <w:t xml:space="preserve">участке, в отношении которого прежнему правообладателю </w:t>
      </w:r>
      <w:r w:rsidRPr="00AC071D">
        <w:lastRenderedPageBreak/>
        <w:t>земельного участка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переоформлении</w:t>
      </w:r>
      <w:r w:rsidRPr="00AC071D">
        <w:rPr>
          <w:spacing w:val="-2"/>
        </w:rPr>
        <w:t xml:space="preserve"> </w:t>
      </w:r>
      <w:r w:rsidRPr="00AC071D">
        <w:t>лицензии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право</w:t>
      </w:r>
      <w:r w:rsidRPr="00AC071D">
        <w:rPr>
          <w:spacing w:val="-1"/>
        </w:rPr>
        <w:t xml:space="preserve"> </w:t>
      </w:r>
      <w:r w:rsidRPr="00AC071D">
        <w:t>пользования</w:t>
      </w:r>
      <w:r w:rsidRPr="00AC071D">
        <w:rPr>
          <w:spacing w:val="-2"/>
        </w:rPr>
        <w:t xml:space="preserve"> </w:t>
      </w:r>
      <w:r w:rsidRPr="00AC071D">
        <w:t>недрами.</w:t>
      </w:r>
    </w:p>
    <w:p w:rsidR="00796D9B" w:rsidRPr="00AC071D" w:rsidRDefault="00796D9B" w:rsidP="00614EA8">
      <w:pPr>
        <w:pStyle w:val="a4"/>
        <w:numPr>
          <w:ilvl w:val="3"/>
          <w:numId w:val="26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 на земельный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 правоустанавливающие документы на земельный участок, в отношении</w:t>
      </w:r>
      <w:r w:rsidRPr="00AC071D">
        <w:rPr>
          <w:spacing w:val="1"/>
        </w:rPr>
        <w:t xml:space="preserve"> </w:t>
      </w:r>
      <w:r w:rsidRPr="00AC071D">
        <w:t>которого прежнему правообладателю земельного участка выдано разрешение на</w:t>
      </w:r>
      <w:r w:rsidRPr="00AC071D">
        <w:rPr>
          <w:spacing w:val="1"/>
        </w:rPr>
        <w:t xml:space="preserve"> </w:t>
      </w:r>
      <w:r w:rsidRPr="00AC071D">
        <w:t>строительство.</w:t>
      </w:r>
    </w:p>
    <w:p w:rsidR="00796D9B" w:rsidRPr="00AC071D" w:rsidRDefault="00796D9B" w:rsidP="00614EA8">
      <w:pPr>
        <w:pStyle w:val="a4"/>
        <w:numPr>
          <w:ilvl w:val="3"/>
          <w:numId w:val="26"/>
        </w:numPr>
        <w:tabs>
          <w:tab w:val="left" w:pos="0"/>
          <w:tab w:val="left" w:pos="157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документ, содержащий информацию о наличии выявленного в рамках</w:t>
      </w:r>
      <w:r w:rsidRPr="00AC071D">
        <w:rPr>
          <w:spacing w:val="1"/>
        </w:rPr>
        <w:t xml:space="preserve"> </w:t>
      </w:r>
      <w:r w:rsidRPr="00AC071D">
        <w:t>государственного строительного надзора, государственного земельного надзора</w:t>
      </w:r>
      <w:r w:rsidRPr="00AC071D">
        <w:rPr>
          <w:spacing w:val="1"/>
        </w:rPr>
        <w:t xml:space="preserve"> </w:t>
      </w:r>
      <w:r w:rsidRPr="00AC071D">
        <w:t>или муниципального земельного контроля факта отсутствия начатых работ по</w:t>
      </w:r>
      <w:r w:rsidRPr="00AC071D">
        <w:rPr>
          <w:spacing w:val="1"/>
        </w:rPr>
        <w:t xml:space="preserve"> </w:t>
      </w:r>
      <w:r w:rsidRPr="00AC071D">
        <w:t>строительству, реконструкции на день подачи заявления о внесении изменений 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-1"/>
        </w:rPr>
        <w:t xml:space="preserve"> </w:t>
      </w:r>
      <w:r w:rsidRPr="00AC071D">
        <w:t>с продлением</w:t>
      </w:r>
      <w:r w:rsidRPr="00AC071D">
        <w:rPr>
          <w:spacing w:val="-1"/>
        </w:rPr>
        <w:t xml:space="preserve"> </w:t>
      </w:r>
      <w:r w:rsidRPr="00AC071D">
        <w:t>срока действия такого</w:t>
      </w:r>
      <w:r w:rsidRPr="00AC071D">
        <w:rPr>
          <w:spacing w:val="-1"/>
        </w:rPr>
        <w:t xml:space="preserve"> </w:t>
      </w:r>
      <w:r w:rsidRPr="00AC071D">
        <w:t>разрешения;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информация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наличии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начале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продлением</w:t>
      </w:r>
      <w:r w:rsidRPr="00AC071D">
        <w:rPr>
          <w:spacing w:val="1"/>
        </w:rPr>
        <w:t xml:space="preserve"> </w:t>
      </w:r>
      <w:r w:rsidRPr="00AC071D">
        <w:t>срока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разрешения,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извещения является обязательным в соответствии с требованиями части 5 статьи</w:t>
      </w:r>
      <w:r w:rsidRPr="00AC071D">
        <w:rPr>
          <w:spacing w:val="1"/>
        </w:rPr>
        <w:t xml:space="preserve"> </w:t>
      </w:r>
      <w:r w:rsidRPr="00AC071D">
        <w:t>52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кодекса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Федерации.</w:t>
      </w:r>
    </w:p>
    <w:p w:rsidR="00796D9B" w:rsidRPr="00796D9B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5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Документы,</w:t>
      </w:r>
      <w:r w:rsidRPr="00796D9B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796D9B">
        <w:rPr>
          <w:spacing w:val="9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подпунктах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"а",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"г"</w:t>
      </w:r>
      <w:r w:rsidRPr="00796D9B">
        <w:rPr>
          <w:spacing w:val="9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"д"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796D9B">
        <w:rPr>
          <w:spacing w:val="95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0395F">
        <w:rPr>
          <w:sz w:val="28"/>
          <w:szCs w:val="28"/>
        </w:rPr>
        <w:t>7.2.1</w:t>
      </w:r>
      <w:r w:rsidRPr="00AC07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6D9B">
        <w:rPr>
          <w:sz w:val="28"/>
          <w:szCs w:val="28"/>
        </w:rPr>
        <w:t>подпункте</w:t>
      </w:r>
      <w:r w:rsidRPr="00796D9B">
        <w:rPr>
          <w:spacing w:val="137"/>
          <w:sz w:val="28"/>
          <w:szCs w:val="28"/>
        </w:rPr>
        <w:t xml:space="preserve"> </w:t>
      </w:r>
      <w:r w:rsidRPr="00796D9B">
        <w:rPr>
          <w:sz w:val="28"/>
          <w:szCs w:val="28"/>
        </w:rPr>
        <w:t>"б" пункта 2.</w:t>
      </w:r>
      <w:r w:rsidR="00B0395F">
        <w:rPr>
          <w:sz w:val="28"/>
          <w:szCs w:val="28"/>
        </w:rPr>
        <w:t>7.2.5</w:t>
      </w:r>
      <w:r w:rsidRPr="00796D9B">
        <w:rPr>
          <w:sz w:val="28"/>
          <w:szCs w:val="28"/>
        </w:rPr>
        <w:t xml:space="preserve"> настоящего </w:t>
      </w:r>
      <w:r w:rsidR="00110802">
        <w:rPr>
          <w:sz w:val="28"/>
          <w:szCs w:val="28"/>
        </w:rPr>
        <w:t>Р</w:t>
      </w:r>
      <w:r w:rsidRPr="00796D9B">
        <w:rPr>
          <w:sz w:val="28"/>
          <w:szCs w:val="28"/>
        </w:rPr>
        <w:t>егламента, направляются заявителем самостоятельно, если указанные документы (их копии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или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сведения,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содержащиеся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в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них)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отсутствуют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в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Едином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государственном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реестре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недвижимости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или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едином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государственном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реестре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заключений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экспертизы</w:t>
      </w:r>
      <w:r w:rsidRPr="00796D9B">
        <w:rPr>
          <w:spacing w:val="-3"/>
          <w:sz w:val="28"/>
          <w:szCs w:val="28"/>
        </w:rPr>
        <w:t xml:space="preserve"> </w:t>
      </w:r>
      <w:r w:rsidRPr="00796D9B">
        <w:rPr>
          <w:sz w:val="28"/>
          <w:szCs w:val="28"/>
        </w:rPr>
        <w:t>проектной</w:t>
      </w:r>
      <w:r w:rsidRPr="00796D9B">
        <w:rPr>
          <w:spacing w:val="-3"/>
          <w:sz w:val="28"/>
          <w:szCs w:val="28"/>
        </w:rPr>
        <w:t xml:space="preserve"> </w:t>
      </w:r>
      <w:r w:rsidRPr="00796D9B">
        <w:rPr>
          <w:sz w:val="28"/>
          <w:szCs w:val="28"/>
        </w:rPr>
        <w:t>документации</w:t>
      </w:r>
      <w:r w:rsidRPr="00796D9B">
        <w:rPr>
          <w:spacing w:val="-2"/>
          <w:sz w:val="28"/>
          <w:szCs w:val="28"/>
        </w:rPr>
        <w:t xml:space="preserve"> </w:t>
      </w:r>
      <w:r w:rsidRPr="00796D9B">
        <w:rPr>
          <w:sz w:val="28"/>
          <w:szCs w:val="28"/>
        </w:rPr>
        <w:t>объектов</w:t>
      </w:r>
      <w:r w:rsidRPr="00796D9B">
        <w:rPr>
          <w:spacing w:val="-2"/>
          <w:sz w:val="28"/>
          <w:szCs w:val="28"/>
        </w:rPr>
        <w:t xml:space="preserve"> </w:t>
      </w:r>
      <w:r w:rsidRPr="00796D9B">
        <w:rPr>
          <w:sz w:val="28"/>
          <w:szCs w:val="28"/>
        </w:rPr>
        <w:t>капитального</w:t>
      </w:r>
      <w:r w:rsidRPr="00796D9B">
        <w:rPr>
          <w:spacing w:val="-2"/>
          <w:sz w:val="28"/>
          <w:szCs w:val="28"/>
        </w:rPr>
        <w:t xml:space="preserve"> </w:t>
      </w:r>
      <w:r w:rsidRPr="00796D9B">
        <w:rPr>
          <w:sz w:val="28"/>
          <w:szCs w:val="28"/>
        </w:rPr>
        <w:t>строительства.</w:t>
      </w:r>
    </w:p>
    <w:p w:rsidR="00796D9B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469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Непредставление (несвоевременное представление) государственными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органами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власти,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органами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местного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организациями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находящихся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 их распоряжении документов и информации не может являться основанием 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796D9B" w:rsidRPr="00AC071D" w:rsidRDefault="00796D9B" w:rsidP="00614EA8">
      <w:pPr>
        <w:pStyle w:val="1"/>
        <w:numPr>
          <w:ilvl w:val="1"/>
          <w:numId w:val="31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Исчерпывающий перечень оснований для отказа в приеме документов,</w:t>
      </w:r>
      <w:r w:rsidRPr="00AC071D">
        <w:rPr>
          <w:b w:val="0"/>
          <w:spacing w:val="1"/>
        </w:rPr>
        <w:t xml:space="preserve"> </w:t>
      </w:r>
      <w:r w:rsidRPr="00AC071D">
        <w:rPr>
          <w:b w:val="0"/>
        </w:rPr>
        <w:t>необходимых</w:t>
      </w:r>
      <w:r w:rsidRPr="00AC071D">
        <w:rPr>
          <w:b w:val="0"/>
          <w:spacing w:val="-7"/>
        </w:rPr>
        <w:t xml:space="preserve"> </w:t>
      </w:r>
      <w:r w:rsidRPr="00AC071D">
        <w:rPr>
          <w:b w:val="0"/>
        </w:rPr>
        <w:t>для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предоставления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услуги</w:t>
      </w:r>
    </w:p>
    <w:p w:rsidR="00796D9B" w:rsidRPr="00AC071D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461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Исчерпывающий перечень оснований для отказа в приеме документов,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 в пункте 2.</w:t>
      </w:r>
      <w:r w:rsidR="00B0395F">
        <w:rPr>
          <w:sz w:val="28"/>
          <w:szCs w:val="28"/>
        </w:rPr>
        <w:t>7</w:t>
      </w:r>
      <w:r w:rsidRPr="00AC071D">
        <w:rPr>
          <w:sz w:val="28"/>
          <w:szCs w:val="28"/>
        </w:rPr>
        <w:t xml:space="preserve"> настоящего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том 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представленных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заявление о выдаче разрешения на строительство, заявление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уведомление</w:t>
      </w:r>
      <w:r w:rsidRPr="00AC071D">
        <w:rPr>
          <w:spacing w:val="1"/>
        </w:rPr>
        <w:t xml:space="preserve"> </w:t>
      </w:r>
      <w:r w:rsidRPr="00AC071D">
        <w:t>представлено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организацию,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входит</w:t>
      </w:r>
      <w:r w:rsidRPr="00AC071D">
        <w:rPr>
          <w:spacing w:val="-67"/>
        </w:rPr>
        <w:t xml:space="preserve"> </w:t>
      </w:r>
      <w:r w:rsidRPr="00AC071D">
        <w:t>предоставление</w:t>
      </w:r>
      <w:r w:rsidRPr="00AC071D">
        <w:rPr>
          <w:spacing w:val="-2"/>
        </w:rPr>
        <w:t xml:space="preserve"> </w:t>
      </w:r>
      <w:r w:rsidRPr="00AC071D">
        <w:t>услуги;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 неполное заполнение полей в форме заявления о выдаче разрешения на</w:t>
      </w:r>
      <w:r w:rsidRPr="00AC071D">
        <w:rPr>
          <w:spacing w:val="1"/>
        </w:rPr>
        <w:t xml:space="preserve"> </w:t>
      </w:r>
      <w:r w:rsidRPr="00AC071D">
        <w:lastRenderedPageBreak/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интерактивной форме заявления (уведомления) на Едином портале, региональном</w:t>
      </w:r>
      <w:r w:rsidRPr="00AC071D">
        <w:rPr>
          <w:spacing w:val="-67"/>
        </w:rPr>
        <w:t xml:space="preserve"> </w:t>
      </w:r>
      <w:r w:rsidRPr="00AC071D">
        <w:t>портале;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 непредставление документов, предусмотренных подпунктами "а" - "в"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-2"/>
        </w:rPr>
        <w:t xml:space="preserve"> </w:t>
      </w:r>
      <w:r w:rsidR="00B0395F">
        <w:t>2.7.1</w:t>
      </w:r>
      <w:r w:rsidRPr="00AC071D">
        <w:rPr>
          <w:spacing w:val="-1"/>
        </w:rPr>
        <w:t xml:space="preserve"> </w:t>
      </w:r>
      <w:r w:rsidR="00110802">
        <w:rPr>
          <w:spacing w:val="-1"/>
        </w:rPr>
        <w:t>Р</w:t>
      </w:r>
      <w:r w:rsidRPr="00AC071D">
        <w:t>егламента;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представленные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утратили</w:t>
      </w:r>
      <w:r w:rsidRPr="00AC071D">
        <w:rPr>
          <w:spacing w:val="1"/>
        </w:rPr>
        <w:t xml:space="preserve"> </w:t>
      </w:r>
      <w:r w:rsidRPr="00AC071D">
        <w:t>силу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-67"/>
        </w:rPr>
        <w:t xml:space="preserve"> </w:t>
      </w:r>
      <w:r w:rsidRPr="00AC071D">
        <w:t>получением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(документ,</w:t>
      </w:r>
      <w:r w:rsidRPr="00AC071D">
        <w:rPr>
          <w:spacing w:val="1"/>
        </w:rPr>
        <w:t xml:space="preserve"> </w:t>
      </w:r>
      <w:r w:rsidRPr="00AC071D">
        <w:t>удостоверяющий</w:t>
      </w:r>
      <w:r w:rsidRPr="00AC071D">
        <w:rPr>
          <w:spacing w:val="1"/>
        </w:rPr>
        <w:t xml:space="preserve"> </w:t>
      </w:r>
      <w:r w:rsidRPr="00AC071D">
        <w:t>личность;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удостоверяющий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заявителя,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-68"/>
        </w:rPr>
        <w:t xml:space="preserve"> </w:t>
      </w:r>
      <w:r w:rsidRPr="00AC071D">
        <w:t>получением</w:t>
      </w:r>
      <w:r w:rsidRPr="00AC071D">
        <w:rPr>
          <w:spacing w:val="-2"/>
        </w:rPr>
        <w:t xml:space="preserve"> </w:t>
      </w:r>
      <w:r w:rsidRPr="00AC071D">
        <w:t>услуги указанным лицом);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-3"/>
        </w:rPr>
        <w:t xml:space="preserve"> </w:t>
      </w:r>
      <w:r w:rsidRPr="00AC071D">
        <w:t>представленные</w:t>
      </w:r>
      <w:r w:rsidRPr="00AC071D">
        <w:rPr>
          <w:spacing w:val="-4"/>
        </w:rPr>
        <w:t xml:space="preserve"> </w:t>
      </w:r>
      <w:r w:rsidRPr="00AC071D">
        <w:t>документы</w:t>
      </w:r>
      <w:r w:rsidRPr="00AC071D">
        <w:rPr>
          <w:spacing w:val="-3"/>
        </w:rPr>
        <w:t xml:space="preserve"> </w:t>
      </w:r>
      <w:r w:rsidRPr="00AC071D">
        <w:t>содержат</w:t>
      </w:r>
      <w:r w:rsidRPr="00AC071D">
        <w:rPr>
          <w:spacing w:val="-3"/>
        </w:rPr>
        <w:t xml:space="preserve"> </w:t>
      </w:r>
      <w:r w:rsidRPr="00AC071D">
        <w:t>подчистки</w:t>
      </w:r>
      <w:r w:rsidRPr="00AC071D">
        <w:rPr>
          <w:spacing w:val="-4"/>
        </w:rPr>
        <w:t xml:space="preserve"> </w:t>
      </w:r>
      <w:r w:rsidRPr="00AC071D">
        <w:t>и</w:t>
      </w:r>
      <w:r w:rsidRPr="00AC071D">
        <w:rPr>
          <w:spacing w:val="-4"/>
        </w:rPr>
        <w:t xml:space="preserve"> </w:t>
      </w:r>
      <w:r w:rsidRPr="00AC071D">
        <w:t>исправления</w:t>
      </w:r>
      <w:r w:rsidRPr="00AC071D">
        <w:rPr>
          <w:spacing w:val="-4"/>
        </w:rPr>
        <w:t xml:space="preserve"> </w:t>
      </w:r>
      <w:r w:rsidRPr="00AC071D">
        <w:t>текста;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е) представленные в электронной форме документы содержат повреждения,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-12"/>
        </w:rPr>
        <w:t xml:space="preserve"> </w:t>
      </w:r>
      <w:r w:rsidRPr="00AC071D">
        <w:t>которых</w:t>
      </w:r>
      <w:r w:rsidRPr="00AC071D">
        <w:rPr>
          <w:spacing w:val="-12"/>
        </w:rPr>
        <w:t xml:space="preserve"> </w:t>
      </w:r>
      <w:r w:rsidRPr="00AC071D">
        <w:t>не</w:t>
      </w:r>
      <w:r w:rsidRPr="00AC071D">
        <w:rPr>
          <w:spacing w:val="-12"/>
        </w:rPr>
        <w:t xml:space="preserve"> </w:t>
      </w:r>
      <w:r w:rsidRPr="00AC071D">
        <w:t>позволяет</w:t>
      </w:r>
      <w:r w:rsidRPr="00AC071D">
        <w:rPr>
          <w:spacing w:val="-12"/>
        </w:rPr>
        <w:t xml:space="preserve"> </w:t>
      </w:r>
      <w:r w:rsidRPr="00AC071D">
        <w:t>в</w:t>
      </w:r>
      <w:r w:rsidRPr="00AC071D">
        <w:rPr>
          <w:spacing w:val="-12"/>
        </w:rPr>
        <w:t xml:space="preserve"> </w:t>
      </w:r>
      <w:r w:rsidRPr="00AC071D">
        <w:t>полном</w:t>
      </w:r>
      <w:r w:rsidRPr="00AC071D">
        <w:rPr>
          <w:spacing w:val="-11"/>
        </w:rPr>
        <w:t xml:space="preserve"> </w:t>
      </w:r>
      <w:r w:rsidRPr="00AC071D">
        <w:t>объеме</w:t>
      </w:r>
      <w:r w:rsidRPr="00AC071D">
        <w:rPr>
          <w:spacing w:val="-12"/>
        </w:rPr>
        <w:t xml:space="preserve"> </w:t>
      </w:r>
      <w:r w:rsidRPr="00AC071D">
        <w:t>получить</w:t>
      </w:r>
      <w:r w:rsidRPr="00AC071D">
        <w:rPr>
          <w:spacing w:val="-12"/>
        </w:rPr>
        <w:t xml:space="preserve"> </w:t>
      </w:r>
      <w:r w:rsidRPr="00AC071D">
        <w:t>информацию</w:t>
      </w:r>
      <w:r w:rsidRPr="00AC071D">
        <w:rPr>
          <w:spacing w:val="-12"/>
        </w:rPr>
        <w:t xml:space="preserve"> </w:t>
      </w:r>
      <w:r w:rsidRPr="00AC071D">
        <w:t>и</w:t>
      </w:r>
      <w:r w:rsidRPr="00AC071D">
        <w:rPr>
          <w:spacing w:val="-12"/>
        </w:rPr>
        <w:t xml:space="preserve"> </w:t>
      </w:r>
      <w:r w:rsidRPr="00AC071D">
        <w:t>сведения,</w:t>
      </w:r>
      <w:r w:rsidRPr="00AC071D">
        <w:rPr>
          <w:spacing w:val="-67"/>
        </w:rPr>
        <w:t xml:space="preserve"> </w:t>
      </w:r>
      <w:r w:rsidRPr="00AC071D">
        <w:t>содержащиеся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документах;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ж) заявление о выдаче разрешения на строительство, заявление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-10"/>
        </w:rPr>
        <w:t xml:space="preserve"> </w:t>
      </w:r>
      <w:r w:rsidRPr="00AC071D">
        <w:t>уведомление</w:t>
      </w:r>
      <w:r w:rsidRPr="00AC071D">
        <w:rPr>
          <w:spacing w:val="-9"/>
        </w:rPr>
        <w:t xml:space="preserve"> </w:t>
      </w:r>
      <w:r w:rsidRPr="00AC071D">
        <w:t>и</w:t>
      </w:r>
      <w:r w:rsidRPr="00AC071D">
        <w:rPr>
          <w:spacing w:val="-10"/>
        </w:rPr>
        <w:t xml:space="preserve"> </w:t>
      </w:r>
      <w:r w:rsidRPr="00AC071D">
        <w:t>документы,</w:t>
      </w:r>
      <w:r w:rsidRPr="00AC071D">
        <w:rPr>
          <w:spacing w:val="-9"/>
        </w:rPr>
        <w:t xml:space="preserve"> </w:t>
      </w:r>
      <w:r w:rsidRPr="00AC071D">
        <w:t>указанные</w:t>
      </w:r>
      <w:r w:rsidRPr="00AC071D">
        <w:rPr>
          <w:spacing w:val="-10"/>
        </w:rPr>
        <w:t xml:space="preserve"> </w:t>
      </w:r>
      <w:r w:rsidRPr="00AC071D">
        <w:t>в</w:t>
      </w:r>
      <w:r w:rsidRPr="00AC071D">
        <w:rPr>
          <w:spacing w:val="-9"/>
        </w:rPr>
        <w:t xml:space="preserve"> </w:t>
      </w:r>
      <w:r w:rsidRPr="00AC071D">
        <w:t>подпунктах</w:t>
      </w:r>
      <w:r w:rsidRPr="00AC071D">
        <w:rPr>
          <w:spacing w:val="-9"/>
        </w:rPr>
        <w:t xml:space="preserve"> </w:t>
      </w:r>
      <w:r w:rsidRPr="00AC071D">
        <w:t>"б"</w:t>
      </w:r>
      <w:r w:rsidRPr="00AC071D">
        <w:rPr>
          <w:spacing w:val="-10"/>
        </w:rPr>
        <w:t xml:space="preserve"> </w:t>
      </w:r>
      <w:r w:rsidRPr="00AC071D">
        <w:t>-</w:t>
      </w:r>
      <w:r w:rsidRPr="00AC071D">
        <w:rPr>
          <w:spacing w:val="-9"/>
        </w:rPr>
        <w:t xml:space="preserve"> </w:t>
      </w:r>
      <w:r w:rsidRPr="00AC071D">
        <w:t>"д"</w:t>
      </w:r>
      <w:r w:rsidRPr="00AC071D">
        <w:rPr>
          <w:spacing w:val="-10"/>
        </w:rPr>
        <w:t xml:space="preserve"> </w:t>
      </w:r>
      <w:r w:rsidRPr="00AC071D">
        <w:t>пункта</w:t>
      </w:r>
      <w:r w:rsidRPr="00AC071D">
        <w:rPr>
          <w:spacing w:val="-9"/>
        </w:rPr>
        <w:t xml:space="preserve"> </w:t>
      </w:r>
      <w:r w:rsidR="00B0395F">
        <w:t xml:space="preserve">2.8 </w:t>
      </w:r>
      <w:r w:rsidR="00110802">
        <w:t>Р</w:t>
      </w:r>
      <w:r w:rsidRPr="00AC071D">
        <w:t>егламента, представлены в электронной форме с</w:t>
      </w:r>
      <w:r w:rsidRPr="00AC071D">
        <w:rPr>
          <w:spacing w:val="-67"/>
        </w:rPr>
        <w:t xml:space="preserve"> </w:t>
      </w:r>
      <w:r w:rsidRPr="00AC071D">
        <w:t>нарушением</w:t>
      </w:r>
      <w:r w:rsidRPr="00AC071D">
        <w:rPr>
          <w:spacing w:val="1"/>
        </w:rPr>
        <w:t xml:space="preserve"> </w:t>
      </w:r>
      <w:r w:rsidRPr="00AC071D">
        <w:t>требований,</w:t>
      </w:r>
      <w:r w:rsidRPr="00AC071D">
        <w:rPr>
          <w:spacing w:val="1"/>
        </w:rPr>
        <w:t xml:space="preserve"> </w:t>
      </w:r>
      <w:r w:rsidRPr="00AC071D">
        <w:t>установленных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="004142E8">
        <w:t>2.14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з) выявлено несоблюдение установленных статьей 11 Федерального закона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46"/>
        </w:rPr>
        <w:t xml:space="preserve"> </w:t>
      </w:r>
      <w:r w:rsidRPr="00AC071D">
        <w:t>6</w:t>
      </w:r>
      <w:r w:rsidRPr="00AC071D">
        <w:rPr>
          <w:spacing w:val="46"/>
        </w:rPr>
        <w:t xml:space="preserve"> </w:t>
      </w:r>
      <w:r w:rsidRPr="00AC071D">
        <w:t>апреля</w:t>
      </w:r>
      <w:r w:rsidRPr="00AC071D">
        <w:rPr>
          <w:spacing w:val="47"/>
        </w:rPr>
        <w:t xml:space="preserve"> </w:t>
      </w:r>
      <w:r w:rsidRPr="00AC071D">
        <w:t>2011</w:t>
      </w:r>
      <w:r w:rsidRPr="00AC071D">
        <w:rPr>
          <w:spacing w:val="45"/>
        </w:rPr>
        <w:t xml:space="preserve"> </w:t>
      </w:r>
      <w:r w:rsidRPr="00AC071D">
        <w:t>года</w:t>
      </w:r>
      <w:r w:rsidRPr="00AC071D">
        <w:rPr>
          <w:spacing w:val="47"/>
        </w:rPr>
        <w:t xml:space="preserve"> </w:t>
      </w:r>
      <w:r w:rsidRPr="00AC071D">
        <w:t>№</w:t>
      </w:r>
      <w:r w:rsidRPr="00AC071D">
        <w:rPr>
          <w:spacing w:val="46"/>
        </w:rPr>
        <w:t xml:space="preserve"> </w:t>
      </w:r>
      <w:r w:rsidRPr="00AC071D">
        <w:t>63-ФЗ</w:t>
      </w:r>
      <w:r w:rsidRPr="00AC071D">
        <w:rPr>
          <w:spacing w:val="45"/>
        </w:rPr>
        <w:t xml:space="preserve"> </w:t>
      </w:r>
      <w:r w:rsidRPr="00AC071D">
        <w:t>"Об</w:t>
      </w:r>
      <w:r w:rsidRPr="00AC071D">
        <w:rPr>
          <w:spacing w:val="46"/>
        </w:rPr>
        <w:t xml:space="preserve"> </w:t>
      </w:r>
      <w:r w:rsidRPr="00AC071D">
        <w:t>электронной</w:t>
      </w:r>
      <w:r w:rsidRPr="00AC071D">
        <w:rPr>
          <w:spacing w:val="46"/>
        </w:rPr>
        <w:t xml:space="preserve"> </w:t>
      </w:r>
      <w:r w:rsidRPr="00AC071D">
        <w:t>подписи"</w:t>
      </w:r>
      <w:r w:rsidRPr="00AC071D">
        <w:rPr>
          <w:spacing w:val="46"/>
        </w:rPr>
        <w:t xml:space="preserve"> </w:t>
      </w:r>
      <w:r w:rsidRPr="00AC071D">
        <w:t>условий</w:t>
      </w:r>
      <w:r w:rsidRPr="00AC071D">
        <w:rPr>
          <w:spacing w:val="46"/>
        </w:rPr>
        <w:t xml:space="preserve"> </w:t>
      </w:r>
      <w:r w:rsidRPr="00AC071D">
        <w:t>признания 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подписи</w:t>
      </w:r>
      <w:r w:rsidRPr="00AC071D">
        <w:rPr>
          <w:spacing w:val="1"/>
        </w:rPr>
        <w:t xml:space="preserve"> </w:t>
      </w:r>
      <w:r w:rsidRPr="00AC071D">
        <w:t>действительной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документах,</w:t>
      </w:r>
      <w:r w:rsidRPr="00AC071D">
        <w:rPr>
          <w:spacing w:val="1"/>
        </w:rPr>
        <w:t xml:space="preserve"> </w:t>
      </w:r>
      <w:r w:rsidRPr="00AC071D">
        <w:t>представленных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форме.</w:t>
      </w:r>
    </w:p>
    <w:p w:rsidR="00796D9B" w:rsidRPr="00AC071D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4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оформляется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6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-1"/>
          <w:sz w:val="28"/>
          <w:szCs w:val="28"/>
        </w:rPr>
        <w:t xml:space="preserve"> </w:t>
      </w:r>
      <w:r w:rsidR="00110802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егламенту.</w:t>
      </w:r>
    </w:p>
    <w:p w:rsidR="00796D9B" w:rsidRPr="00AC071D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4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4142E8">
        <w:rPr>
          <w:sz w:val="28"/>
          <w:szCs w:val="28"/>
        </w:rPr>
        <w:t>7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направляется заявителю способом,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определенным заявителем в заявлении о выдаче разрешения на 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следующего за днем получения таких заявлений, уведомления, либо выдается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личного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получением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указанного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в 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выбранный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уведомления,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управление.</w:t>
      </w:r>
    </w:p>
    <w:p w:rsidR="00796D9B" w:rsidRPr="00AC071D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554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Отказ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препятствует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повторному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организацию за получением услуги.</w:t>
      </w:r>
    </w:p>
    <w:p w:rsidR="00796D9B" w:rsidRPr="00AF469B" w:rsidRDefault="00796D9B" w:rsidP="00614EA8">
      <w:pPr>
        <w:pStyle w:val="1"/>
        <w:numPr>
          <w:ilvl w:val="1"/>
          <w:numId w:val="31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F469B">
        <w:rPr>
          <w:b w:val="0"/>
        </w:rPr>
        <w:t xml:space="preserve">Исчерпывающий перечень оснований для приостановления </w:t>
      </w:r>
      <w:r w:rsidR="00AF469B" w:rsidRPr="00AF469B">
        <w:rPr>
          <w:b w:val="0"/>
        </w:rPr>
        <w:t>предоставления</w:t>
      </w:r>
      <w:r w:rsidR="00AF469B" w:rsidRPr="00AF469B">
        <w:rPr>
          <w:b w:val="0"/>
          <w:spacing w:val="-2"/>
        </w:rPr>
        <w:t xml:space="preserve"> </w:t>
      </w:r>
      <w:r w:rsidR="00AF469B" w:rsidRPr="00AF469B">
        <w:rPr>
          <w:b w:val="0"/>
        </w:rPr>
        <w:t>муниципальной</w:t>
      </w:r>
      <w:r w:rsidR="00AF469B" w:rsidRPr="00AF469B">
        <w:rPr>
          <w:b w:val="0"/>
          <w:spacing w:val="-3"/>
        </w:rPr>
        <w:t xml:space="preserve"> </w:t>
      </w:r>
      <w:r w:rsidR="00AF469B" w:rsidRPr="00AF469B">
        <w:rPr>
          <w:b w:val="0"/>
        </w:rPr>
        <w:t>услуги</w:t>
      </w:r>
      <w:r w:rsidR="00AF469B">
        <w:rPr>
          <w:b w:val="0"/>
        </w:rPr>
        <w:t xml:space="preserve"> </w:t>
      </w:r>
      <w:r w:rsidRPr="00AF469B">
        <w:rPr>
          <w:b w:val="0"/>
        </w:rPr>
        <w:t>или отказа в</w:t>
      </w:r>
      <w:r w:rsidRPr="00AF469B">
        <w:rPr>
          <w:b w:val="0"/>
          <w:spacing w:val="-3"/>
        </w:rPr>
        <w:t xml:space="preserve"> </w:t>
      </w:r>
      <w:r w:rsidRPr="00AF469B">
        <w:rPr>
          <w:b w:val="0"/>
        </w:rPr>
        <w:t>предоставлении</w:t>
      </w:r>
      <w:r w:rsidRPr="00AF469B">
        <w:rPr>
          <w:b w:val="0"/>
          <w:spacing w:val="-2"/>
        </w:rPr>
        <w:t xml:space="preserve"> </w:t>
      </w:r>
      <w:r w:rsidRPr="00AF469B">
        <w:rPr>
          <w:b w:val="0"/>
        </w:rPr>
        <w:t>муниципальной</w:t>
      </w:r>
      <w:r w:rsidRPr="00AF469B">
        <w:rPr>
          <w:b w:val="0"/>
          <w:spacing w:val="-3"/>
        </w:rPr>
        <w:t xml:space="preserve"> </w:t>
      </w:r>
      <w:r w:rsidRPr="00AF469B">
        <w:rPr>
          <w:b w:val="0"/>
        </w:rPr>
        <w:t>услуги</w:t>
      </w:r>
    </w:p>
    <w:p w:rsidR="00796D9B" w:rsidRPr="00AC071D" w:rsidRDefault="00796D9B" w:rsidP="00614EA8">
      <w:pPr>
        <w:pStyle w:val="a4"/>
        <w:numPr>
          <w:ilvl w:val="2"/>
          <w:numId w:val="31"/>
        </w:numPr>
        <w:tabs>
          <w:tab w:val="left" w:pos="0"/>
          <w:tab w:val="left" w:pos="1487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Оснований для приостановления предоставления услуги или отказа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Федерации.</w:t>
      </w:r>
    </w:p>
    <w:p w:rsidR="00796D9B" w:rsidRPr="00AC071D" w:rsidRDefault="00796D9B" w:rsidP="00614EA8">
      <w:pPr>
        <w:pStyle w:val="a3"/>
        <w:numPr>
          <w:ilvl w:val="2"/>
          <w:numId w:val="31"/>
        </w:numPr>
        <w:tabs>
          <w:tab w:val="left" w:pos="0"/>
        </w:tabs>
        <w:ind w:left="0" w:right="3" w:firstLine="709"/>
      </w:pPr>
      <w:r w:rsidRPr="00AC071D">
        <w:t>Основания для отказа в выдаче разрешения на строительство, во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-10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разрешение</w:t>
      </w:r>
      <w:r w:rsidRPr="00AC071D">
        <w:rPr>
          <w:spacing w:val="-10"/>
        </w:rPr>
        <w:t xml:space="preserve"> </w:t>
      </w:r>
      <w:r w:rsidRPr="00AC071D">
        <w:t>на</w:t>
      </w:r>
      <w:r w:rsidRPr="00AC071D">
        <w:rPr>
          <w:spacing w:val="-10"/>
        </w:rPr>
        <w:t xml:space="preserve"> </w:t>
      </w:r>
      <w:r w:rsidRPr="00AC071D">
        <w:t>строительство</w:t>
      </w:r>
      <w:r w:rsidRPr="00AC071D">
        <w:rPr>
          <w:spacing w:val="-9"/>
        </w:rPr>
        <w:t xml:space="preserve"> </w:t>
      </w:r>
      <w:r w:rsidRPr="00AC071D">
        <w:t>предусмотрены</w:t>
      </w:r>
      <w:r w:rsidRPr="00AC071D">
        <w:rPr>
          <w:spacing w:val="-10"/>
        </w:rPr>
        <w:t xml:space="preserve"> </w:t>
      </w:r>
      <w:r w:rsidRPr="00AC071D">
        <w:t>пунктами</w:t>
      </w:r>
      <w:r w:rsidRPr="00AC071D">
        <w:rPr>
          <w:spacing w:val="-10"/>
        </w:rPr>
        <w:t xml:space="preserve"> </w:t>
      </w:r>
      <w:r w:rsidRPr="00AC071D">
        <w:t>2.</w:t>
      </w:r>
      <w:r w:rsidR="00F444D3">
        <w:t>3.4.5</w:t>
      </w:r>
      <w:r w:rsidRPr="00AC071D">
        <w:rPr>
          <w:spacing w:val="-10"/>
        </w:rPr>
        <w:t xml:space="preserve"> </w:t>
      </w:r>
      <w:r w:rsidRPr="00AC071D">
        <w:t>–</w:t>
      </w:r>
      <w:r w:rsidRPr="00AC071D">
        <w:rPr>
          <w:spacing w:val="-10"/>
        </w:rPr>
        <w:t xml:space="preserve"> </w:t>
      </w:r>
      <w:r>
        <w:t>2.</w:t>
      </w:r>
      <w:r w:rsidR="00F444D3">
        <w:t>3.4.8</w:t>
      </w:r>
      <w:r>
        <w:t xml:space="preserve"> </w:t>
      </w:r>
      <w:r w:rsidRPr="00AC071D">
        <w:t>настоящего</w:t>
      </w:r>
      <w:r w:rsidRPr="00AC071D">
        <w:rPr>
          <w:spacing w:val="-2"/>
        </w:rPr>
        <w:t xml:space="preserve"> </w:t>
      </w:r>
      <w:r w:rsidR="00110802">
        <w:rPr>
          <w:spacing w:val="-2"/>
        </w:rPr>
        <w:t>Р</w:t>
      </w:r>
      <w:r w:rsidRPr="00AC071D">
        <w:t>егламента.</w:t>
      </w:r>
    </w:p>
    <w:p w:rsidR="00AF469B" w:rsidRPr="00AC071D" w:rsidRDefault="00AF469B" w:rsidP="00614EA8">
      <w:pPr>
        <w:pStyle w:val="1"/>
        <w:numPr>
          <w:ilvl w:val="1"/>
          <w:numId w:val="31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Размер платы, взимаемой с заявителя при предоставлении</w:t>
      </w:r>
      <w:r w:rsidRPr="00AC071D">
        <w:rPr>
          <w:b w:val="0"/>
          <w:spacing w:val="1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услуги,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и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способы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ее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взимания</w:t>
      </w:r>
    </w:p>
    <w:p w:rsidR="00AF469B" w:rsidRPr="00AC071D" w:rsidRDefault="00AF469B" w:rsidP="00614EA8">
      <w:pPr>
        <w:pStyle w:val="a4"/>
        <w:numPr>
          <w:ilvl w:val="2"/>
          <w:numId w:val="30"/>
        </w:numPr>
        <w:tabs>
          <w:tab w:val="left" w:pos="0"/>
          <w:tab w:val="left" w:pos="1453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Предоставление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без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взимания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платы.</w:t>
      </w:r>
    </w:p>
    <w:p w:rsidR="00AF469B" w:rsidRPr="003C2BE3" w:rsidRDefault="00AF469B" w:rsidP="00614EA8">
      <w:pPr>
        <w:pStyle w:val="1"/>
        <w:numPr>
          <w:ilvl w:val="1"/>
          <w:numId w:val="30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3C2BE3">
        <w:rPr>
          <w:b w:val="0"/>
        </w:rPr>
        <w:t>Максимальный срок ожидания в очереди при подаче заявителем запроса о</w:t>
      </w:r>
      <w:r w:rsidRPr="003C2BE3">
        <w:rPr>
          <w:b w:val="0"/>
          <w:spacing w:val="1"/>
        </w:rPr>
        <w:t xml:space="preserve"> </w:t>
      </w:r>
      <w:r w:rsidRPr="003C2BE3">
        <w:rPr>
          <w:b w:val="0"/>
        </w:rPr>
        <w:t>предоставлении</w:t>
      </w:r>
      <w:r w:rsidRPr="003C2BE3">
        <w:rPr>
          <w:b w:val="0"/>
          <w:spacing w:val="-6"/>
        </w:rPr>
        <w:t xml:space="preserve"> </w:t>
      </w:r>
      <w:r w:rsidRPr="003C2BE3">
        <w:rPr>
          <w:b w:val="0"/>
        </w:rPr>
        <w:t>муниципальной</w:t>
      </w:r>
      <w:r w:rsidRPr="003C2BE3">
        <w:rPr>
          <w:b w:val="0"/>
          <w:spacing w:val="-7"/>
        </w:rPr>
        <w:t xml:space="preserve"> </w:t>
      </w:r>
      <w:r w:rsidRPr="003C2BE3">
        <w:rPr>
          <w:b w:val="0"/>
        </w:rPr>
        <w:t>услуги</w:t>
      </w:r>
      <w:r w:rsidRPr="003C2BE3">
        <w:rPr>
          <w:b w:val="0"/>
          <w:spacing w:val="-5"/>
        </w:rPr>
        <w:t xml:space="preserve"> </w:t>
      </w:r>
      <w:r w:rsidRPr="003C2BE3">
        <w:rPr>
          <w:b w:val="0"/>
        </w:rPr>
        <w:t>и</w:t>
      </w:r>
      <w:r w:rsidRPr="003C2BE3">
        <w:rPr>
          <w:b w:val="0"/>
          <w:spacing w:val="-7"/>
        </w:rPr>
        <w:t xml:space="preserve"> </w:t>
      </w:r>
      <w:r w:rsidRPr="003C2BE3">
        <w:rPr>
          <w:b w:val="0"/>
        </w:rPr>
        <w:t>при</w:t>
      </w:r>
      <w:r w:rsidRPr="003C2BE3">
        <w:rPr>
          <w:b w:val="0"/>
          <w:spacing w:val="-7"/>
        </w:rPr>
        <w:t xml:space="preserve"> </w:t>
      </w:r>
      <w:r w:rsidRPr="003C2BE3">
        <w:rPr>
          <w:b w:val="0"/>
        </w:rPr>
        <w:t>получении</w:t>
      </w:r>
      <w:r w:rsidR="003C2BE3" w:rsidRPr="003C2BE3">
        <w:rPr>
          <w:b w:val="0"/>
        </w:rPr>
        <w:t xml:space="preserve"> </w:t>
      </w:r>
      <w:r w:rsidRPr="003C2BE3">
        <w:rPr>
          <w:b w:val="0"/>
        </w:rPr>
        <w:t>результата</w:t>
      </w:r>
      <w:r w:rsidRPr="003C2BE3">
        <w:rPr>
          <w:b w:val="0"/>
          <w:spacing w:val="-8"/>
        </w:rPr>
        <w:t xml:space="preserve"> </w:t>
      </w:r>
      <w:r w:rsidRPr="003C2BE3">
        <w:rPr>
          <w:b w:val="0"/>
        </w:rPr>
        <w:t>предоставления</w:t>
      </w:r>
      <w:r w:rsidRPr="003C2BE3">
        <w:rPr>
          <w:b w:val="0"/>
          <w:spacing w:val="-8"/>
        </w:rPr>
        <w:t xml:space="preserve"> </w:t>
      </w:r>
      <w:r w:rsidRPr="003C2BE3">
        <w:rPr>
          <w:b w:val="0"/>
        </w:rPr>
        <w:t>муниципальной</w:t>
      </w:r>
      <w:r w:rsidRPr="003C2BE3">
        <w:rPr>
          <w:b w:val="0"/>
          <w:spacing w:val="-8"/>
        </w:rPr>
        <w:t xml:space="preserve"> </w:t>
      </w:r>
      <w:r w:rsidRPr="003C2BE3">
        <w:rPr>
          <w:b w:val="0"/>
        </w:rPr>
        <w:t>услуги</w:t>
      </w:r>
    </w:p>
    <w:p w:rsidR="00AF469B" w:rsidRPr="00AC071D" w:rsidRDefault="00AF469B" w:rsidP="00614EA8">
      <w:pPr>
        <w:pStyle w:val="a4"/>
        <w:numPr>
          <w:ilvl w:val="2"/>
          <w:numId w:val="30"/>
        </w:numPr>
        <w:tabs>
          <w:tab w:val="left" w:pos="0"/>
          <w:tab w:val="left" w:pos="1571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Максимальный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ожидания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очереди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управлении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многофункциональном центре составляет не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более 15 минут.</w:t>
      </w:r>
    </w:p>
    <w:p w:rsidR="00AF469B" w:rsidRPr="00AF469B" w:rsidRDefault="00AF469B" w:rsidP="00614EA8">
      <w:pPr>
        <w:pStyle w:val="1"/>
        <w:numPr>
          <w:ilvl w:val="1"/>
          <w:numId w:val="30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F469B">
        <w:rPr>
          <w:b w:val="0"/>
        </w:rPr>
        <w:t>Срок регистрации запроса заявителя о предоставлении муниципальной</w:t>
      </w:r>
      <w:r w:rsidRPr="00AF469B">
        <w:rPr>
          <w:b w:val="0"/>
          <w:spacing w:val="-1"/>
        </w:rPr>
        <w:t xml:space="preserve"> </w:t>
      </w:r>
      <w:r w:rsidRPr="00AF469B">
        <w:rPr>
          <w:b w:val="0"/>
        </w:rPr>
        <w:t>услуги</w:t>
      </w:r>
    </w:p>
    <w:p w:rsidR="00AF469B" w:rsidRPr="00AC071D" w:rsidRDefault="00AF469B" w:rsidP="00614EA8">
      <w:pPr>
        <w:pStyle w:val="a4"/>
        <w:numPr>
          <w:ilvl w:val="2"/>
          <w:numId w:val="30"/>
        </w:numPr>
        <w:tabs>
          <w:tab w:val="left" w:pos="0"/>
          <w:tab w:val="left" w:pos="1602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Регистрация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указанными в пункте 2.</w:t>
      </w:r>
      <w:r w:rsidR="00F444D3">
        <w:rPr>
          <w:sz w:val="28"/>
          <w:szCs w:val="28"/>
        </w:rPr>
        <w:t>6</w:t>
      </w:r>
      <w:r w:rsidRPr="00AC071D">
        <w:rPr>
          <w:sz w:val="28"/>
          <w:szCs w:val="28"/>
        </w:rPr>
        <w:t xml:space="preserve"> </w:t>
      </w:r>
      <w:r w:rsidR="00110802">
        <w:rPr>
          <w:sz w:val="28"/>
          <w:szCs w:val="28"/>
        </w:rPr>
        <w:t>Р</w:t>
      </w:r>
      <w:r w:rsidR="00F444D3">
        <w:rPr>
          <w:sz w:val="28"/>
          <w:szCs w:val="28"/>
        </w:rPr>
        <w:t xml:space="preserve">егламента способами в </w:t>
      </w:r>
      <w:r w:rsidRPr="00AC071D">
        <w:rPr>
          <w:sz w:val="28"/>
          <w:szCs w:val="28"/>
        </w:rPr>
        <w:t>управление,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рабочего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следующего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В случае представления заявления о выдаче разрешения на 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портала,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1"/>
        </w:rPr>
        <w:t xml:space="preserve"> </w:t>
      </w:r>
      <w:r w:rsidRPr="00AC071D">
        <w:t>портала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единой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1"/>
        </w:rPr>
        <w:t xml:space="preserve"> </w:t>
      </w:r>
      <w:r w:rsidRPr="00AC071D">
        <w:t>системы</w:t>
      </w:r>
      <w:r w:rsidRPr="00AC071D">
        <w:rPr>
          <w:spacing w:val="1"/>
        </w:rPr>
        <w:t xml:space="preserve"> </w:t>
      </w:r>
      <w:r w:rsidRPr="00AC071D">
        <w:t>жилищного</w:t>
      </w:r>
      <w:r w:rsidRPr="00AC071D">
        <w:rPr>
          <w:spacing w:val="1"/>
        </w:rPr>
        <w:t xml:space="preserve"> </w:t>
      </w:r>
      <w:r w:rsidRPr="00AC071D">
        <w:t>строительства вне рабочего времени управления</w:t>
      </w:r>
      <w:r w:rsidRPr="00AC071D">
        <w:rPr>
          <w:spacing w:val="-16"/>
        </w:rPr>
        <w:t xml:space="preserve"> </w:t>
      </w:r>
      <w:r w:rsidRPr="00AC071D">
        <w:t>либо</w:t>
      </w:r>
      <w:r w:rsidRPr="00AC071D">
        <w:rPr>
          <w:spacing w:val="-15"/>
        </w:rPr>
        <w:t xml:space="preserve"> </w:t>
      </w:r>
      <w:r w:rsidRPr="00AC071D">
        <w:t>в</w:t>
      </w:r>
      <w:r w:rsidRPr="00AC071D">
        <w:rPr>
          <w:spacing w:val="-16"/>
        </w:rPr>
        <w:t xml:space="preserve"> </w:t>
      </w:r>
      <w:r w:rsidRPr="00AC071D">
        <w:t>выходной,</w:t>
      </w:r>
      <w:r w:rsidRPr="00AC071D">
        <w:rPr>
          <w:spacing w:val="-16"/>
        </w:rPr>
        <w:t xml:space="preserve"> </w:t>
      </w:r>
      <w:r w:rsidRPr="00AC071D">
        <w:t>нерабочий</w:t>
      </w:r>
      <w:r w:rsidRPr="00AC071D">
        <w:rPr>
          <w:spacing w:val="-67"/>
        </w:rPr>
        <w:t xml:space="preserve"> </w:t>
      </w:r>
      <w:r w:rsidRPr="00AC071D">
        <w:t>праздничный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днем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считается первый</w:t>
      </w:r>
      <w:r w:rsidRPr="00AC071D">
        <w:rPr>
          <w:spacing w:val="1"/>
        </w:rPr>
        <w:t xml:space="preserve"> </w:t>
      </w:r>
      <w:r w:rsidRPr="00AC071D">
        <w:t>рабочий</w:t>
      </w:r>
      <w:r w:rsidRPr="00AC071D">
        <w:rPr>
          <w:spacing w:val="-11"/>
        </w:rPr>
        <w:t xml:space="preserve"> </w:t>
      </w:r>
      <w:r w:rsidRPr="00AC071D">
        <w:t>день,</w:t>
      </w:r>
      <w:r w:rsidRPr="00AC071D">
        <w:rPr>
          <w:spacing w:val="-11"/>
        </w:rPr>
        <w:t xml:space="preserve"> </w:t>
      </w:r>
      <w:r w:rsidRPr="00AC071D">
        <w:t>следующий</w:t>
      </w:r>
      <w:r w:rsidRPr="00AC071D">
        <w:rPr>
          <w:spacing w:val="-11"/>
        </w:rPr>
        <w:t xml:space="preserve"> </w:t>
      </w:r>
      <w:r w:rsidRPr="00AC071D">
        <w:t>за</w:t>
      </w:r>
      <w:r w:rsidRPr="00AC071D">
        <w:rPr>
          <w:spacing w:val="-11"/>
        </w:rPr>
        <w:t xml:space="preserve"> </w:t>
      </w:r>
      <w:r w:rsidRPr="00AC071D">
        <w:t>днем</w:t>
      </w:r>
      <w:r w:rsidRPr="00AC071D">
        <w:rPr>
          <w:spacing w:val="-11"/>
        </w:rPr>
        <w:t xml:space="preserve"> </w:t>
      </w:r>
      <w:r w:rsidRPr="00AC071D">
        <w:t>представления</w:t>
      </w:r>
      <w:r w:rsidRPr="00AC071D">
        <w:rPr>
          <w:spacing w:val="-11"/>
        </w:rPr>
        <w:t xml:space="preserve"> </w:t>
      </w:r>
      <w:r w:rsidRPr="00AC071D">
        <w:t>заявителем</w:t>
      </w:r>
      <w:r w:rsidRPr="00AC071D">
        <w:rPr>
          <w:spacing w:val="-11"/>
        </w:rPr>
        <w:t xml:space="preserve"> </w:t>
      </w:r>
      <w:r w:rsidRPr="00AC071D">
        <w:t>указанных</w:t>
      </w:r>
      <w:r w:rsidRPr="00AC071D">
        <w:rPr>
          <w:spacing w:val="-11"/>
        </w:rPr>
        <w:t xml:space="preserve"> </w:t>
      </w:r>
      <w:r w:rsidRPr="00AC071D">
        <w:t>заявления,</w:t>
      </w:r>
      <w:r w:rsidRPr="00AC071D">
        <w:rPr>
          <w:spacing w:val="-68"/>
        </w:rPr>
        <w:t xml:space="preserve"> </w:t>
      </w:r>
      <w:r w:rsidRPr="00AC071D">
        <w:t>уведомления.</w:t>
      </w:r>
    </w:p>
    <w:p w:rsidR="00AF469B" w:rsidRPr="00AC071D" w:rsidRDefault="00AF469B" w:rsidP="00614EA8">
      <w:pPr>
        <w:pStyle w:val="1"/>
        <w:numPr>
          <w:ilvl w:val="1"/>
          <w:numId w:val="30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Требования к помещениям, в которых предоставляется муниципальная</w:t>
      </w:r>
      <w:r w:rsidRPr="00AC071D">
        <w:rPr>
          <w:b w:val="0"/>
          <w:spacing w:val="-2"/>
        </w:rPr>
        <w:t xml:space="preserve"> </w:t>
      </w:r>
      <w:r w:rsidRPr="00AC071D">
        <w:rPr>
          <w:b w:val="0"/>
        </w:rPr>
        <w:t>услуга</w:t>
      </w:r>
    </w:p>
    <w:p w:rsidR="00AF469B" w:rsidRPr="00AC071D" w:rsidRDefault="00AF469B" w:rsidP="00614EA8">
      <w:pPr>
        <w:pStyle w:val="a4"/>
        <w:numPr>
          <w:ilvl w:val="2"/>
          <w:numId w:val="30"/>
        </w:numPr>
        <w:tabs>
          <w:tab w:val="left" w:pos="0"/>
          <w:tab w:val="left" w:pos="1445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Местоположение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зданий,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 заявлений о выдаче разрешения на строительство, заявлений о 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 уведомлений и документов, необходимых для предоставления 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выдача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результатов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обеспечивать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удобство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граждан с точки зрения пешеходной доступности от остановок общественного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транспорта.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6"/>
        </w:rPr>
        <w:t xml:space="preserve"> </w:t>
      </w:r>
      <w:r w:rsidRPr="00AC071D">
        <w:t>случае,</w:t>
      </w:r>
      <w:r w:rsidRPr="00AC071D">
        <w:rPr>
          <w:spacing w:val="17"/>
        </w:rPr>
        <w:t xml:space="preserve"> </w:t>
      </w:r>
      <w:r w:rsidRPr="00AC071D">
        <w:t>если</w:t>
      </w:r>
      <w:r w:rsidRPr="00AC071D">
        <w:rPr>
          <w:spacing w:val="16"/>
        </w:rPr>
        <w:t xml:space="preserve"> </w:t>
      </w:r>
      <w:r w:rsidRPr="00AC071D">
        <w:t>имеется</w:t>
      </w:r>
      <w:r w:rsidRPr="00AC071D">
        <w:rPr>
          <w:spacing w:val="17"/>
        </w:rPr>
        <w:t xml:space="preserve"> </w:t>
      </w:r>
      <w:r w:rsidRPr="00AC071D">
        <w:t>возможность</w:t>
      </w:r>
      <w:r w:rsidRPr="00AC071D">
        <w:rPr>
          <w:spacing w:val="17"/>
        </w:rPr>
        <w:t xml:space="preserve"> </w:t>
      </w:r>
      <w:r w:rsidRPr="00AC071D">
        <w:t>организации</w:t>
      </w:r>
      <w:r w:rsidRPr="00AC071D">
        <w:rPr>
          <w:spacing w:val="17"/>
        </w:rPr>
        <w:t xml:space="preserve"> </w:t>
      </w:r>
      <w:r w:rsidRPr="00AC071D">
        <w:t>стоянки</w:t>
      </w:r>
      <w:r w:rsidRPr="00AC071D">
        <w:rPr>
          <w:spacing w:val="18"/>
        </w:rPr>
        <w:t xml:space="preserve"> </w:t>
      </w:r>
      <w:r w:rsidRPr="00AC071D">
        <w:t>(парковки)</w:t>
      </w:r>
      <w:r w:rsidRPr="00AC071D">
        <w:rPr>
          <w:spacing w:val="16"/>
        </w:rPr>
        <w:t xml:space="preserve"> </w:t>
      </w:r>
      <w:r w:rsidRPr="00AC071D">
        <w:t>возле</w:t>
      </w:r>
      <w:r w:rsidRPr="00AC071D">
        <w:rPr>
          <w:spacing w:val="-67"/>
        </w:rPr>
        <w:t xml:space="preserve"> </w:t>
      </w:r>
      <w:r w:rsidRPr="00AC071D">
        <w:t>здания</w:t>
      </w:r>
      <w:r w:rsidRPr="00AC071D">
        <w:rPr>
          <w:spacing w:val="-2"/>
        </w:rPr>
        <w:t xml:space="preserve"> </w:t>
      </w:r>
      <w:r w:rsidRPr="00AC071D">
        <w:t>(строения),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котором</w:t>
      </w:r>
      <w:r w:rsidRPr="00AC071D">
        <w:rPr>
          <w:spacing w:val="-2"/>
        </w:rPr>
        <w:t xml:space="preserve"> </w:t>
      </w:r>
      <w:r w:rsidRPr="00AC071D">
        <w:t>размещено</w:t>
      </w:r>
      <w:r w:rsidRPr="00AC071D">
        <w:rPr>
          <w:spacing w:val="-2"/>
        </w:rPr>
        <w:t xml:space="preserve"> </w:t>
      </w:r>
      <w:r w:rsidRPr="00AC071D">
        <w:t>помещение</w:t>
      </w:r>
      <w:r w:rsidRPr="00AC071D">
        <w:rPr>
          <w:spacing w:val="-2"/>
        </w:rPr>
        <w:t xml:space="preserve"> </w:t>
      </w:r>
      <w:r w:rsidRPr="00AC071D">
        <w:t>приема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выдачи</w:t>
      </w:r>
      <w:r w:rsidRPr="00AC071D">
        <w:rPr>
          <w:spacing w:val="-2"/>
        </w:rPr>
        <w:t xml:space="preserve"> </w:t>
      </w:r>
      <w:r w:rsidRPr="00AC071D">
        <w:t>документов,</w:t>
      </w:r>
      <w:r w:rsidRPr="00AC071D">
        <w:rPr>
          <w:spacing w:val="-67"/>
        </w:rPr>
        <w:t xml:space="preserve"> </w:t>
      </w:r>
      <w:r w:rsidRPr="00AC071D">
        <w:t>организовывается</w:t>
      </w:r>
      <w:r w:rsidRPr="00AC071D">
        <w:rPr>
          <w:spacing w:val="11"/>
        </w:rPr>
        <w:t xml:space="preserve"> </w:t>
      </w:r>
      <w:r w:rsidRPr="00AC071D">
        <w:t>стоянка</w:t>
      </w:r>
      <w:r w:rsidRPr="00AC071D">
        <w:rPr>
          <w:spacing w:val="11"/>
        </w:rPr>
        <w:t xml:space="preserve"> </w:t>
      </w:r>
      <w:r w:rsidRPr="00AC071D">
        <w:t>(парковка)</w:t>
      </w:r>
      <w:r w:rsidRPr="00AC071D">
        <w:rPr>
          <w:spacing w:val="11"/>
        </w:rPr>
        <w:t xml:space="preserve"> </w:t>
      </w:r>
      <w:r w:rsidRPr="00AC071D">
        <w:t>для</w:t>
      </w:r>
      <w:r w:rsidRPr="00AC071D">
        <w:rPr>
          <w:spacing w:val="11"/>
        </w:rPr>
        <w:t xml:space="preserve"> </w:t>
      </w:r>
      <w:r w:rsidRPr="00AC071D">
        <w:t>личного</w:t>
      </w:r>
      <w:r w:rsidRPr="00AC071D">
        <w:rPr>
          <w:spacing w:val="11"/>
        </w:rPr>
        <w:t xml:space="preserve"> </w:t>
      </w:r>
      <w:r w:rsidRPr="00AC071D">
        <w:t>автомобильного</w:t>
      </w:r>
      <w:r w:rsidRPr="00AC071D">
        <w:rPr>
          <w:spacing w:val="11"/>
        </w:rPr>
        <w:t xml:space="preserve"> </w:t>
      </w:r>
      <w:r w:rsidRPr="00AC071D">
        <w:t>транспорта</w:t>
      </w:r>
      <w:r w:rsidRPr="00AC071D">
        <w:rPr>
          <w:spacing w:val="-67"/>
        </w:rPr>
        <w:t xml:space="preserve"> </w:t>
      </w:r>
      <w:r w:rsidRPr="00AC071D">
        <w:t>заявителей. За пользование стоянкой (парковкой) с заявителей плата не взимается.</w:t>
      </w:r>
      <w:r w:rsidRPr="00AC071D">
        <w:rPr>
          <w:spacing w:val="-67"/>
        </w:rPr>
        <w:t xml:space="preserve"> </w:t>
      </w:r>
      <w:r w:rsidRPr="00AC071D">
        <w:t>Для парковки специальных автотранспортных средств инвалидов на стоянке</w:t>
      </w:r>
      <w:r w:rsidRPr="00AC071D">
        <w:rPr>
          <w:spacing w:val="1"/>
        </w:rPr>
        <w:t xml:space="preserve"> </w:t>
      </w:r>
      <w:r w:rsidRPr="00AC071D">
        <w:t>(парковке)</w:t>
      </w:r>
      <w:r w:rsidRPr="00AC071D">
        <w:rPr>
          <w:spacing w:val="32"/>
        </w:rPr>
        <w:t xml:space="preserve"> </w:t>
      </w:r>
      <w:r w:rsidRPr="00AC071D">
        <w:t>выделяется</w:t>
      </w:r>
      <w:r w:rsidRPr="00AC071D">
        <w:rPr>
          <w:spacing w:val="32"/>
        </w:rPr>
        <w:t xml:space="preserve"> </w:t>
      </w:r>
      <w:r w:rsidRPr="00AC071D">
        <w:t>не</w:t>
      </w:r>
      <w:r w:rsidRPr="00AC071D">
        <w:rPr>
          <w:spacing w:val="32"/>
        </w:rPr>
        <w:t xml:space="preserve"> </w:t>
      </w:r>
      <w:r w:rsidRPr="00AC071D">
        <w:t>менее</w:t>
      </w:r>
      <w:r w:rsidRPr="00AC071D">
        <w:rPr>
          <w:spacing w:val="32"/>
        </w:rPr>
        <w:t xml:space="preserve"> </w:t>
      </w:r>
      <w:r w:rsidRPr="00AC071D">
        <w:t>10%</w:t>
      </w:r>
      <w:r w:rsidRPr="00AC071D">
        <w:rPr>
          <w:spacing w:val="32"/>
        </w:rPr>
        <w:t xml:space="preserve"> </w:t>
      </w:r>
      <w:r w:rsidRPr="00AC071D">
        <w:t>мест</w:t>
      </w:r>
      <w:r w:rsidRPr="00AC071D">
        <w:rPr>
          <w:spacing w:val="32"/>
        </w:rPr>
        <w:t xml:space="preserve"> </w:t>
      </w:r>
      <w:r w:rsidRPr="00AC071D">
        <w:t>(но</w:t>
      </w:r>
      <w:r w:rsidRPr="00AC071D">
        <w:rPr>
          <w:spacing w:val="32"/>
        </w:rPr>
        <w:t xml:space="preserve"> </w:t>
      </w:r>
      <w:r w:rsidRPr="00AC071D">
        <w:t>не</w:t>
      </w:r>
      <w:r w:rsidRPr="00AC071D">
        <w:rPr>
          <w:spacing w:val="32"/>
        </w:rPr>
        <w:t xml:space="preserve"> </w:t>
      </w:r>
      <w:r w:rsidRPr="00AC071D">
        <w:t>менее</w:t>
      </w:r>
      <w:r w:rsidRPr="00AC071D">
        <w:rPr>
          <w:spacing w:val="32"/>
        </w:rPr>
        <w:t xml:space="preserve"> </w:t>
      </w:r>
      <w:r w:rsidRPr="00AC071D">
        <w:t>одного</w:t>
      </w:r>
      <w:r w:rsidRPr="00AC071D">
        <w:rPr>
          <w:spacing w:val="32"/>
        </w:rPr>
        <w:t xml:space="preserve"> </w:t>
      </w:r>
      <w:r w:rsidRPr="00AC071D">
        <w:t>места)</w:t>
      </w:r>
      <w:r w:rsidRPr="00AC071D">
        <w:rPr>
          <w:spacing w:val="32"/>
        </w:rPr>
        <w:t xml:space="preserve"> </w:t>
      </w:r>
      <w:r w:rsidRPr="00AC071D">
        <w:t>для</w:t>
      </w:r>
      <w:r w:rsidRPr="00AC071D">
        <w:rPr>
          <w:spacing w:val="-67"/>
        </w:rPr>
        <w:t xml:space="preserve"> </w:t>
      </w:r>
      <w:r w:rsidRPr="00AC071D">
        <w:t>бесплатной</w:t>
      </w:r>
      <w:r w:rsidRPr="00AC071D">
        <w:rPr>
          <w:spacing w:val="5"/>
        </w:rPr>
        <w:t xml:space="preserve"> </w:t>
      </w:r>
      <w:r w:rsidRPr="00AC071D">
        <w:t>парковки</w:t>
      </w:r>
      <w:r w:rsidRPr="00AC071D">
        <w:rPr>
          <w:spacing w:val="6"/>
        </w:rPr>
        <w:t xml:space="preserve"> </w:t>
      </w:r>
      <w:r w:rsidRPr="00AC071D">
        <w:t>транспортных</w:t>
      </w:r>
      <w:r w:rsidRPr="00AC071D">
        <w:rPr>
          <w:spacing w:val="6"/>
        </w:rPr>
        <w:t xml:space="preserve"> </w:t>
      </w:r>
      <w:r w:rsidRPr="00AC071D">
        <w:t>средств,</w:t>
      </w:r>
      <w:r w:rsidRPr="00AC071D">
        <w:rPr>
          <w:spacing w:val="6"/>
        </w:rPr>
        <w:t xml:space="preserve"> </w:t>
      </w:r>
      <w:r w:rsidRPr="00AC071D">
        <w:t>управляемых</w:t>
      </w:r>
      <w:r w:rsidRPr="00AC071D">
        <w:rPr>
          <w:spacing w:val="6"/>
        </w:rPr>
        <w:t xml:space="preserve"> </w:t>
      </w:r>
      <w:r w:rsidRPr="00AC071D">
        <w:t>инвалидами</w:t>
      </w:r>
      <w:r w:rsidRPr="00AC071D">
        <w:rPr>
          <w:spacing w:val="6"/>
        </w:rPr>
        <w:t xml:space="preserve"> </w:t>
      </w:r>
      <w:r w:rsidRPr="00AC071D">
        <w:t>I,</w:t>
      </w:r>
      <w:r w:rsidRPr="00AC071D">
        <w:rPr>
          <w:spacing w:val="6"/>
        </w:rPr>
        <w:t xml:space="preserve"> </w:t>
      </w:r>
      <w:r w:rsidRPr="00AC071D">
        <w:t>II</w:t>
      </w:r>
      <w:r w:rsidRPr="00AC071D">
        <w:rPr>
          <w:spacing w:val="6"/>
        </w:rPr>
        <w:t xml:space="preserve"> </w:t>
      </w:r>
      <w:r w:rsidRPr="00AC071D">
        <w:t>групп, а</w:t>
      </w:r>
      <w:r w:rsidRPr="00AC071D">
        <w:rPr>
          <w:spacing w:val="50"/>
        </w:rPr>
        <w:t xml:space="preserve"> </w:t>
      </w:r>
      <w:r w:rsidRPr="00AC071D">
        <w:t>также</w:t>
      </w:r>
      <w:r w:rsidRPr="00AC071D">
        <w:rPr>
          <w:spacing w:val="50"/>
        </w:rPr>
        <w:t xml:space="preserve"> </w:t>
      </w:r>
      <w:r w:rsidRPr="00AC071D">
        <w:t>инвалидами</w:t>
      </w:r>
      <w:r w:rsidRPr="00AC071D">
        <w:rPr>
          <w:spacing w:val="50"/>
        </w:rPr>
        <w:t xml:space="preserve"> </w:t>
      </w:r>
      <w:r w:rsidRPr="00AC071D">
        <w:t>III</w:t>
      </w:r>
      <w:r w:rsidRPr="00AC071D">
        <w:rPr>
          <w:spacing w:val="50"/>
        </w:rPr>
        <w:t xml:space="preserve"> </w:t>
      </w:r>
      <w:r w:rsidRPr="00AC071D">
        <w:t>группы</w:t>
      </w:r>
      <w:r w:rsidRPr="00AC071D">
        <w:rPr>
          <w:spacing w:val="50"/>
        </w:rPr>
        <w:t xml:space="preserve"> </w:t>
      </w:r>
      <w:r w:rsidRPr="00AC071D">
        <w:t>в</w:t>
      </w:r>
      <w:r w:rsidRPr="00AC071D">
        <w:rPr>
          <w:spacing w:val="50"/>
        </w:rPr>
        <w:t xml:space="preserve"> </w:t>
      </w:r>
      <w:r w:rsidRPr="00AC071D">
        <w:t>порядке,</w:t>
      </w:r>
      <w:r w:rsidRPr="00AC071D">
        <w:rPr>
          <w:spacing w:val="50"/>
        </w:rPr>
        <w:t xml:space="preserve"> </w:t>
      </w:r>
      <w:r w:rsidRPr="00AC071D">
        <w:t>установленном</w:t>
      </w:r>
      <w:r w:rsidRPr="00AC071D">
        <w:rPr>
          <w:spacing w:val="50"/>
        </w:rPr>
        <w:t xml:space="preserve"> </w:t>
      </w:r>
      <w:r w:rsidRPr="00AC071D">
        <w:t>Правительством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9"/>
        </w:rPr>
        <w:t xml:space="preserve"> </w:t>
      </w:r>
      <w:r w:rsidRPr="00AC071D">
        <w:t>Федерации,</w:t>
      </w:r>
      <w:r w:rsidRPr="00AC071D">
        <w:rPr>
          <w:spacing w:val="10"/>
        </w:rPr>
        <w:t xml:space="preserve"> </w:t>
      </w:r>
      <w:r w:rsidRPr="00AC071D">
        <w:t>и</w:t>
      </w:r>
      <w:r w:rsidRPr="00AC071D">
        <w:rPr>
          <w:spacing w:val="9"/>
        </w:rPr>
        <w:t xml:space="preserve"> </w:t>
      </w:r>
      <w:r w:rsidRPr="00AC071D">
        <w:t>транспортных</w:t>
      </w:r>
      <w:r w:rsidRPr="00AC071D">
        <w:rPr>
          <w:spacing w:val="11"/>
        </w:rPr>
        <w:t xml:space="preserve"> </w:t>
      </w:r>
      <w:r w:rsidRPr="00AC071D">
        <w:t>средств,</w:t>
      </w:r>
      <w:r w:rsidRPr="00AC071D">
        <w:rPr>
          <w:spacing w:val="10"/>
        </w:rPr>
        <w:t xml:space="preserve"> </w:t>
      </w:r>
      <w:r w:rsidRPr="00AC071D">
        <w:t>перевозящих</w:t>
      </w:r>
      <w:r w:rsidRPr="00AC071D">
        <w:rPr>
          <w:spacing w:val="10"/>
        </w:rPr>
        <w:t xml:space="preserve"> </w:t>
      </w:r>
      <w:r w:rsidRPr="00AC071D">
        <w:t>таких</w:t>
      </w:r>
      <w:r w:rsidRPr="00AC071D">
        <w:rPr>
          <w:spacing w:val="11"/>
        </w:rPr>
        <w:t xml:space="preserve"> </w:t>
      </w:r>
      <w:r w:rsidRPr="00AC071D">
        <w:t>инвалидов</w:t>
      </w:r>
      <w:r w:rsidRPr="00AC071D">
        <w:rPr>
          <w:spacing w:val="10"/>
        </w:rPr>
        <w:t xml:space="preserve"> </w:t>
      </w:r>
      <w:r w:rsidRPr="00AC071D">
        <w:t>и (или)</w:t>
      </w:r>
      <w:r w:rsidRPr="00AC071D">
        <w:rPr>
          <w:spacing w:val="-1"/>
        </w:rPr>
        <w:t xml:space="preserve"> </w:t>
      </w:r>
      <w:r w:rsidRPr="00AC071D">
        <w:t>детей-инвалидов.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В целях обеспечения беспрепятственного доступа заявителей, в том числе</w:t>
      </w:r>
      <w:r w:rsidRPr="00AC071D">
        <w:rPr>
          <w:spacing w:val="1"/>
        </w:rPr>
        <w:t xml:space="preserve"> </w:t>
      </w:r>
      <w:r w:rsidRPr="00AC071D">
        <w:t>передвигающихся</w:t>
      </w:r>
      <w:r w:rsidRPr="00AC071D">
        <w:rPr>
          <w:spacing w:val="-7"/>
        </w:rPr>
        <w:t xml:space="preserve"> </w:t>
      </w:r>
      <w:r w:rsidRPr="00AC071D">
        <w:t>на</w:t>
      </w:r>
      <w:r w:rsidRPr="00AC071D">
        <w:rPr>
          <w:spacing w:val="-7"/>
        </w:rPr>
        <w:t xml:space="preserve"> </w:t>
      </w:r>
      <w:r w:rsidRPr="00AC071D">
        <w:t>инвалидных</w:t>
      </w:r>
      <w:r w:rsidRPr="00AC071D">
        <w:rPr>
          <w:spacing w:val="-6"/>
        </w:rPr>
        <w:t xml:space="preserve"> </w:t>
      </w:r>
      <w:r w:rsidRPr="00AC071D">
        <w:t>колясках,</w:t>
      </w:r>
      <w:r w:rsidRPr="00AC071D">
        <w:rPr>
          <w:spacing w:val="-7"/>
        </w:rPr>
        <w:t xml:space="preserve"> </w:t>
      </w:r>
      <w:r w:rsidRPr="00AC071D">
        <w:t>вход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здание</w:t>
      </w:r>
      <w:r w:rsidRPr="00AC071D">
        <w:rPr>
          <w:spacing w:val="-6"/>
        </w:rPr>
        <w:t xml:space="preserve"> </w:t>
      </w:r>
      <w:r w:rsidRPr="00AC071D">
        <w:t>и</w:t>
      </w:r>
      <w:r w:rsidRPr="00AC071D">
        <w:rPr>
          <w:spacing w:val="-7"/>
        </w:rPr>
        <w:t xml:space="preserve"> </w:t>
      </w:r>
      <w:r w:rsidRPr="00AC071D">
        <w:t>помещения,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которых</w:t>
      </w:r>
      <w:r w:rsidRPr="00AC071D">
        <w:rPr>
          <w:spacing w:val="-68"/>
        </w:rPr>
        <w:t xml:space="preserve"> </w:t>
      </w:r>
      <w:r w:rsidRPr="00AC071D">
        <w:t>предоставляется</w:t>
      </w:r>
      <w:r w:rsidRPr="00AC071D">
        <w:rPr>
          <w:spacing w:val="1"/>
        </w:rPr>
        <w:t xml:space="preserve"> </w:t>
      </w:r>
      <w:r w:rsidRPr="00AC071D">
        <w:t>услуга,</w:t>
      </w:r>
      <w:r w:rsidRPr="00AC071D">
        <w:rPr>
          <w:spacing w:val="1"/>
        </w:rPr>
        <w:t xml:space="preserve"> </w:t>
      </w:r>
      <w:r w:rsidRPr="00AC071D">
        <w:t>оборудуются</w:t>
      </w:r>
      <w:r w:rsidRPr="00AC071D">
        <w:rPr>
          <w:spacing w:val="1"/>
        </w:rPr>
        <w:t xml:space="preserve"> </w:t>
      </w:r>
      <w:r w:rsidRPr="00AC071D">
        <w:t>пандусами,</w:t>
      </w:r>
      <w:r w:rsidRPr="00AC071D">
        <w:rPr>
          <w:spacing w:val="1"/>
        </w:rPr>
        <w:t xml:space="preserve"> </w:t>
      </w:r>
      <w:r w:rsidRPr="00AC071D">
        <w:t>поручнями,</w:t>
      </w:r>
      <w:r w:rsidRPr="00AC071D">
        <w:rPr>
          <w:spacing w:val="1"/>
        </w:rPr>
        <w:t xml:space="preserve"> </w:t>
      </w:r>
      <w:r w:rsidRPr="00AC071D">
        <w:t>тактильными</w:t>
      </w:r>
      <w:r w:rsidRPr="00AC071D">
        <w:rPr>
          <w:spacing w:val="1"/>
        </w:rPr>
        <w:t xml:space="preserve"> </w:t>
      </w:r>
      <w:r w:rsidRPr="00AC071D">
        <w:t>(контрастными)</w:t>
      </w:r>
      <w:r w:rsidRPr="00AC071D">
        <w:rPr>
          <w:spacing w:val="1"/>
        </w:rPr>
        <w:t xml:space="preserve"> </w:t>
      </w:r>
      <w:r w:rsidRPr="00AC071D">
        <w:t>предупреждающими</w:t>
      </w:r>
      <w:r w:rsidRPr="00AC071D">
        <w:rPr>
          <w:spacing w:val="1"/>
        </w:rPr>
        <w:t xml:space="preserve"> </w:t>
      </w:r>
      <w:r w:rsidRPr="00AC071D">
        <w:t>элементами,</w:t>
      </w:r>
      <w:r w:rsidRPr="00AC071D">
        <w:rPr>
          <w:spacing w:val="1"/>
        </w:rPr>
        <w:t xml:space="preserve"> </w:t>
      </w:r>
      <w:r w:rsidRPr="00AC071D">
        <w:t>иными</w:t>
      </w:r>
      <w:r w:rsidRPr="00AC071D">
        <w:rPr>
          <w:spacing w:val="1"/>
        </w:rPr>
        <w:t xml:space="preserve"> </w:t>
      </w:r>
      <w:r w:rsidRPr="00AC071D">
        <w:t>специальными</w:t>
      </w:r>
      <w:r w:rsidRPr="00AC071D">
        <w:rPr>
          <w:spacing w:val="1"/>
        </w:rPr>
        <w:t xml:space="preserve"> </w:t>
      </w:r>
      <w:r w:rsidRPr="00AC071D">
        <w:t>приспособлениями,</w:t>
      </w:r>
      <w:r w:rsidRPr="00AC071D">
        <w:rPr>
          <w:spacing w:val="1"/>
        </w:rPr>
        <w:t xml:space="preserve"> </w:t>
      </w:r>
      <w:r w:rsidRPr="00AC071D">
        <w:t>позволяющими</w:t>
      </w:r>
      <w:r w:rsidRPr="00AC071D">
        <w:rPr>
          <w:spacing w:val="1"/>
        </w:rPr>
        <w:t xml:space="preserve"> </w:t>
      </w:r>
      <w:r w:rsidRPr="00AC071D">
        <w:t>обеспечить</w:t>
      </w:r>
      <w:r w:rsidRPr="00AC071D">
        <w:rPr>
          <w:spacing w:val="1"/>
        </w:rPr>
        <w:t xml:space="preserve"> </w:t>
      </w:r>
      <w:r w:rsidRPr="00AC071D">
        <w:t>беспрепятственный</w:t>
      </w:r>
      <w:r w:rsidRPr="00AC071D">
        <w:rPr>
          <w:spacing w:val="1"/>
        </w:rPr>
        <w:t xml:space="preserve"> </w:t>
      </w:r>
      <w:r w:rsidRPr="00AC071D">
        <w:t>доступ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-67"/>
        </w:rPr>
        <w:t xml:space="preserve"> </w:t>
      </w:r>
      <w:r w:rsidRPr="00AC071D">
        <w:t>передвижение</w:t>
      </w:r>
      <w:r w:rsidRPr="00AC071D">
        <w:rPr>
          <w:spacing w:val="1"/>
        </w:rPr>
        <w:t xml:space="preserve"> </w:t>
      </w:r>
      <w:r w:rsidRPr="00AC071D">
        <w:t>инвалидов,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lastRenderedPageBreak/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о социальной защите инвалидов.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Центральный</w:t>
      </w:r>
      <w:r w:rsidRPr="00AC071D">
        <w:rPr>
          <w:spacing w:val="1"/>
        </w:rPr>
        <w:t xml:space="preserve"> </w:t>
      </w:r>
      <w:r w:rsidRPr="00AC071D">
        <w:t>вход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здание</w:t>
      </w:r>
      <w:r w:rsidRPr="00AC071D">
        <w:rPr>
          <w:spacing w:val="1"/>
        </w:rPr>
        <w:t xml:space="preserve"> </w:t>
      </w:r>
      <w:r w:rsidRPr="00AC071D">
        <w:t>управления должен быть оборудован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-1"/>
        </w:rPr>
        <w:t xml:space="preserve"> </w:t>
      </w:r>
      <w:r w:rsidRPr="00AC071D">
        <w:t>табличкой</w:t>
      </w:r>
      <w:r w:rsidRPr="00AC071D">
        <w:rPr>
          <w:spacing w:val="-1"/>
        </w:rPr>
        <w:t xml:space="preserve"> </w:t>
      </w:r>
      <w:r w:rsidRPr="00AC071D">
        <w:t>(вывеской),</w:t>
      </w:r>
      <w:r w:rsidRPr="00AC071D">
        <w:rPr>
          <w:spacing w:val="-1"/>
        </w:rPr>
        <w:t xml:space="preserve"> </w:t>
      </w:r>
      <w:r w:rsidRPr="00AC071D">
        <w:t>содержащей</w:t>
      </w:r>
      <w:r w:rsidRPr="00AC071D">
        <w:rPr>
          <w:spacing w:val="-1"/>
        </w:rPr>
        <w:t xml:space="preserve"> </w:t>
      </w:r>
      <w:r w:rsidRPr="00AC071D">
        <w:t>информацию: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наименование;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местонахождение и юридический адрес;</w:t>
      </w:r>
      <w:r w:rsidRPr="00AC071D">
        <w:rPr>
          <w:spacing w:val="-67"/>
        </w:rPr>
        <w:t xml:space="preserve"> </w:t>
      </w:r>
      <w:r w:rsidRPr="00AC071D">
        <w:t>режим</w:t>
      </w:r>
      <w:r w:rsidRPr="00AC071D">
        <w:rPr>
          <w:spacing w:val="-1"/>
        </w:rPr>
        <w:t xml:space="preserve"> </w:t>
      </w:r>
      <w:r w:rsidRPr="00AC071D">
        <w:t>работы;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график</w:t>
      </w:r>
      <w:r w:rsidRPr="00AC071D">
        <w:rPr>
          <w:spacing w:val="-7"/>
        </w:rPr>
        <w:t xml:space="preserve"> </w:t>
      </w:r>
      <w:r w:rsidRPr="00AC071D">
        <w:t>приема;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номера</w:t>
      </w:r>
      <w:r w:rsidRPr="00AC071D">
        <w:rPr>
          <w:spacing w:val="-3"/>
        </w:rPr>
        <w:t xml:space="preserve"> </w:t>
      </w:r>
      <w:r w:rsidRPr="00AC071D">
        <w:t>телефонов</w:t>
      </w:r>
      <w:r w:rsidRPr="00AC071D">
        <w:rPr>
          <w:spacing w:val="-2"/>
        </w:rPr>
        <w:t xml:space="preserve"> </w:t>
      </w:r>
      <w:r w:rsidRPr="00AC071D">
        <w:t>для</w:t>
      </w:r>
      <w:r w:rsidRPr="00AC071D">
        <w:rPr>
          <w:spacing w:val="-1"/>
        </w:rPr>
        <w:t xml:space="preserve"> </w:t>
      </w:r>
      <w:r w:rsidRPr="00AC071D">
        <w:t>справок.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Помещения,</w:t>
      </w:r>
      <w:r w:rsidRPr="00AC071D">
        <w:rPr>
          <w:spacing w:val="3"/>
        </w:rPr>
        <w:t xml:space="preserve"> </w:t>
      </w:r>
      <w:r w:rsidRPr="00AC071D">
        <w:t>в</w:t>
      </w:r>
      <w:r w:rsidRPr="00AC071D">
        <w:rPr>
          <w:spacing w:val="3"/>
        </w:rPr>
        <w:t xml:space="preserve"> </w:t>
      </w:r>
      <w:r w:rsidRPr="00AC071D">
        <w:t>которых</w:t>
      </w:r>
      <w:r w:rsidRPr="00AC071D">
        <w:rPr>
          <w:spacing w:val="3"/>
        </w:rPr>
        <w:t xml:space="preserve"> </w:t>
      </w:r>
      <w:r w:rsidRPr="00AC071D">
        <w:t>предоставляется</w:t>
      </w:r>
      <w:r w:rsidRPr="00AC071D">
        <w:rPr>
          <w:spacing w:val="3"/>
        </w:rPr>
        <w:t xml:space="preserve"> </w:t>
      </w:r>
      <w:r w:rsidRPr="00AC071D">
        <w:t>услуга,</w:t>
      </w:r>
      <w:r w:rsidRPr="00AC071D">
        <w:rPr>
          <w:spacing w:val="3"/>
        </w:rPr>
        <w:t xml:space="preserve"> </w:t>
      </w:r>
      <w:r w:rsidRPr="00AC071D">
        <w:t>должны</w:t>
      </w:r>
      <w:r w:rsidRPr="00AC071D">
        <w:rPr>
          <w:spacing w:val="3"/>
        </w:rPr>
        <w:t xml:space="preserve"> </w:t>
      </w:r>
      <w:r w:rsidRPr="00AC071D">
        <w:t>соответствовать</w:t>
      </w:r>
      <w:r w:rsidRPr="00AC071D">
        <w:rPr>
          <w:spacing w:val="-67"/>
        </w:rPr>
        <w:t xml:space="preserve"> </w:t>
      </w:r>
      <w:r w:rsidRPr="00AC071D">
        <w:t>санитарно-эпидемиологическим</w:t>
      </w:r>
      <w:r w:rsidRPr="00AC071D">
        <w:rPr>
          <w:spacing w:val="-1"/>
        </w:rPr>
        <w:t xml:space="preserve"> </w:t>
      </w:r>
      <w:r w:rsidRPr="00AC071D">
        <w:t>правилам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нормативам.</w:t>
      </w:r>
    </w:p>
    <w:p w:rsidR="00AF469B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Помещения, в которых предоставляется услуга, оснащаются: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>
        <w:t>-</w:t>
      </w:r>
      <w:r w:rsidRPr="00AC071D">
        <w:rPr>
          <w:spacing w:val="1"/>
        </w:rPr>
        <w:t xml:space="preserve"> </w:t>
      </w:r>
      <w:r w:rsidRPr="00AC071D">
        <w:t>противопожарной системой и средствами пожаротушения;</w:t>
      </w:r>
      <w:r w:rsidRPr="00AC071D">
        <w:rPr>
          <w:spacing w:val="1"/>
        </w:rPr>
        <w:t xml:space="preserve"> </w:t>
      </w:r>
      <w:r w:rsidRPr="00AC071D">
        <w:t>системой оповещения о возникновении чрезвычайной ситуации;</w:t>
      </w:r>
      <w:r w:rsidRPr="00AC071D">
        <w:rPr>
          <w:spacing w:val="-67"/>
        </w:rPr>
        <w:t xml:space="preserve"> </w:t>
      </w:r>
      <w:r w:rsidRPr="00AC071D">
        <w:t>средствами</w:t>
      </w:r>
      <w:r w:rsidRPr="00AC071D">
        <w:rPr>
          <w:spacing w:val="-1"/>
        </w:rPr>
        <w:t xml:space="preserve"> </w:t>
      </w:r>
      <w:r w:rsidRPr="00AC071D">
        <w:t>оказания первой</w:t>
      </w:r>
      <w:r w:rsidRPr="00AC071D">
        <w:rPr>
          <w:spacing w:val="-1"/>
        </w:rPr>
        <w:t xml:space="preserve"> </w:t>
      </w:r>
      <w:r w:rsidRPr="00AC071D">
        <w:t>медицинской помощи;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туалетными</w:t>
      </w:r>
      <w:r w:rsidRPr="00AC071D">
        <w:rPr>
          <w:spacing w:val="-4"/>
        </w:rPr>
        <w:t xml:space="preserve"> </w:t>
      </w:r>
      <w:r w:rsidRPr="00AC071D">
        <w:t>комнатами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3"/>
        </w:rPr>
        <w:t xml:space="preserve"> </w:t>
      </w:r>
      <w:r w:rsidRPr="00AC071D">
        <w:t>посетителей.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Зал</w:t>
      </w:r>
      <w:r w:rsidRPr="00AC071D">
        <w:rPr>
          <w:spacing w:val="1"/>
        </w:rPr>
        <w:t xml:space="preserve"> </w:t>
      </w:r>
      <w:r w:rsidRPr="00AC071D">
        <w:t>ожидания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оборудуется</w:t>
      </w:r>
      <w:r w:rsidRPr="00AC071D">
        <w:rPr>
          <w:spacing w:val="1"/>
        </w:rPr>
        <w:t xml:space="preserve"> </w:t>
      </w:r>
      <w:r w:rsidRPr="00AC071D">
        <w:t>стульями,</w:t>
      </w:r>
      <w:r w:rsidRPr="00AC071D">
        <w:rPr>
          <w:spacing w:val="1"/>
        </w:rPr>
        <w:t xml:space="preserve"> </w:t>
      </w:r>
      <w:r w:rsidRPr="00AC071D">
        <w:t>скамьями,</w:t>
      </w:r>
      <w:r w:rsidRPr="00AC071D">
        <w:rPr>
          <w:spacing w:val="1"/>
        </w:rPr>
        <w:t xml:space="preserve"> </w:t>
      </w:r>
      <w:r w:rsidRPr="00AC071D">
        <w:t>количество</w:t>
      </w:r>
      <w:r w:rsidRPr="00AC071D">
        <w:rPr>
          <w:spacing w:val="1"/>
        </w:rPr>
        <w:t xml:space="preserve"> </w:t>
      </w:r>
      <w:r w:rsidRPr="00AC071D">
        <w:t>которых определяется исходя из фактической нагрузки и возможностей для их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помещении,</w:t>
      </w:r>
      <w:r w:rsidRPr="00AC071D">
        <w:rPr>
          <w:spacing w:val="-2"/>
        </w:rPr>
        <w:t xml:space="preserve"> </w:t>
      </w:r>
      <w:r w:rsidRPr="00AC071D">
        <w:t>а также</w:t>
      </w:r>
      <w:r w:rsidRPr="00AC071D">
        <w:rPr>
          <w:spacing w:val="-1"/>
        </w:rPr>
        <w:t xml:space="preserve"> </w:t>
      </w:r>
      <w:r w:rsidRPr="00AC071D">
        <w:t>информационными стендами.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Тексты материалов, размещенных на информационном стенде, печатаются</w:t>
      </w:r>
      <w:r w:rsidRPr="00AC071D">
        <w:rPr>
          <w:spacing w:val="1"/>
        </w:rPr>
        <w:t xml:space="preserve"> </w:t>
      </w:r>
      <w:r w:rsidRPr="00AC071D">
        <w:t>удобным для чтения шрифтом, без исправлений, с выделением наиболее важных</w:t>
      </w:r>
      <w:r w:rsidRPr="00AC071D">
        <w:rPr>
          <w:spacing w:val="1"/>
        </w:rPr>
        <w:t xml:space="preserve"> </w:t>
      </w:r>
      <w:r w:rsidRPr="00AC071D">
        <w:t>мест</w:t>
      </w:r>
      <w:r w:rsidRPr="00AC071D">
        <w:rPr>
          <w:spacing w:val="-1"/>
        </w:rPr>
        <w:t xml:space="preserve"> </w:t>
      </w:r>
      <w:r w:rsidRPr="00AC071D">
        <w:t>полужирным</w:t>
      </w:r>
      <w:r w:rsidRPr="00AC071D">
        <w:rPr>
          <w:spacing w:val="-1"/>
        </w:rPr>
        <w:t xml:space="preserve"> </w:t>
      </w:r>
      <w:r w:rsidRPr="00AC071D">
        <w:t>шрифтом.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Места для заполнения заявлений о выдаче разрешения на строительство,</w:t>
      </w:r>
      <w:r w:rsidRPr="00AC071D">
        <w:rPr>
          <w:spacing w:val="1"/>
        </w:rPr>
        <w:t xml:space="preserve"> </w:t>
      </w:r>
      <w:r w:rsidRPr="00AC071D">
        <w:t>заявлений о внесении изменений, уведомлений оборудуются стульями, столами</w:t>
      </w:r>
      <w:r w:rsidRPr="00AC071D">
        <w:rPr>
          <w:spacing w:val="1"/>
        </w:rPr>
        <w:t xml:space="preserve"> </w:t>
      </w:r>
      <w:r w:rsidRPr="00AC071D">
        <w:t>(стойками),</w:t>
      </w:r>
      <w:r w:rsidRPr="00AC071D">
        <w:rPr>
          <w:spacing w:val="-6"/>
        </w:rPr>
        <w:t xml:space="preserve"> </w:t>
      </w:r>
      <w:r w:rsidRPr="00AC071D">
        <w:t>бланками</w:t>
      </w:r>
      <w:r w:rsidRPr="00AC071D">
        <w:rPr>
          <w:spacing w:val="-6"/>
        </w:rPr>
        <w:t xml:space="preserve"> </w:t>
      </w:r>
      <w:r w:rsidRPr="00AC071D">
        <w:t>заявлений</w:t>
      </w:r>
      <w:r w:rsidRPr="00AC071D">
        <w:rPr>
          <w:spacing w:val="-6"/>
        </w:rPr>
        <w:t xml:space="preserve"> </w:t>
      </w:r>
      <w:r w:rsidRPr="00AC071D">
        <w:t>о</w:t>
      </w:r>
      <w:r w:rsidRPr="00AC071D">
        <w:rPr>
          <w:spacing w:val="-5"/>
        </w:rPr>
        <w:t xml:space="preserve"> </w:t>
      </w:r>
      <w:r w:rsidRPr="00AC071D">
        <w:t>выдаче</w:t>
      </w:r>
      <w:r w:rsidRPr="00AC071D">
        <w:rPr>
          <w:spacing w:val="-6"/>
        </w:rPr>
        <w:t xml:space="preserve"> </w:t>
      </w:r>
      <w:r w:rsidRPr="00AC071D">
        <w:t>разрешения</w:t>
      </w:r>
      <w:r w:rsidRPr="00AC071D">
        <w:rPr>
          <w:spacing w:val="-6"/>
        </w:rPr>
        <w:t xml:space="preserve"> </w:t>
      </w:r>
      <w:r w:rsidRPr="00AC071D">
        <w:t>на</w:t>
      </w:r>
      <w:r w:rsidRPr="00AC071D">
        <w:rPr>
          <w:spacing w:val="-6"/>
        </w:rPr>
        <w:t xml:space="preserve"> </w:t>
      </w:r>
      <w:r w:rsidRPr="00AC071D">
        <w:t>строительство,</w:t>
      </w:r>
      <w:r w:rsidRPr="00AC071D">
        <w:rPr>
          <w:spacing w:val="-5"/>
        </w:rPr>
        <w:t xml:space="preserve"> </w:t>
      </w:r>
      <w:r w:rsidRPr="00AC071D">
        <w:t>заявлений о</w:t>
      </w:r>
      <w:r w:rsidRPr="00AC071D">
        <w:rPr>
          <w:spacing w:val="-2"/>
        </w:rPr>
        <w:t xml:space="preserve"> </w:t>
      </w:r>
      <w:r w:rsidRPr="00AC071D">
        <w:t>внесении</w:t>
      </w:r>
      <w:r w:rsidRPr="00AC071D">
        <w:rPr>
          <w:spacing w:val="-2"/>
        </w:rPr>
        <w:t xml:space="preserve"> </w:t>
      </w:r>
      <w:r w:rsidRPr="00AC071D">
        <w:t>изменений,</w:t>
      </w:r>
      <w:r w:rsidRPr="00AC071D">
        <w:rPr>
          <w:spacing w:val="-2"/>
        </w:rPr>
        <w:t xml:space="preserve"> </w:t>
      </w:r>
      <w:r w:rsidRPr="00AC071D">
        <w:t>уведомлений,</w:t>
      </w:r>
      <w:r w:rsidRPr="00AC071D">
        <w:rPr>
          <w:spacing w:val="-1"/>
        </w:rPr>
        <w:t xml:space="preserve"> </w:t>
      </w:r>
      <w:r w:rsidRPr="00AC071D">
        <w:t>письменными</w:t>
      </w:r>
      <w:r w:rsidRPr="00AC071D">
        <w:rPr>
          <w:spacing w:val="-2"/>
        </w:rPr>
        <w:t xml:space="preserve"> </w:t>
      </w:r>
      <w:r w:rsidRPr="00AC071D">
        <w:t>принадлежностями.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Места</w:t>
      </w:r>
      <w:r w:rsidRPr="00AC071D">
        <w:rPr>
          <w:spacing w:val="1"/>
        </w:rPr>
        <w:t xml:space="preserve"> </w:t>
      </w:r>
      <w:r w:rsidRPr="00AC071D">
        <w:t>приема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оборудуются</w:t>
      </w:r>
      <w:r w:rsidRPr="00AC071D">
        <w:rPr>
          <w:spacing w:val="1"/>
        </w:rPr>
        <w:t xml:space="preserve"> </w:t>
      </w:r>
      <w:r w:rsidRPr="00AC071D">
        <w:t>информационными</w:t>
      </w:r>
      <w:r w:rsidRPr="00AC071D">
        <w:rPr>
          <w:spacing w:val="1"/>
        </w:rPr>
        <w:t xml:space="preserve"> </w:t>
      </w:r>
      <w:r w:rsidRPr="00AC071D">
        <w:t>табличками</w:t>
      </w:r>
      <w:r w:rsidRPr="00AC071D">
        <w:rPr>
          <w:spacing w:val="1"/>
        </w:rPr>
        <w:t xml:space="preserve"> </w:t>
      </w:r>
      <w:r w:rsidRPr="00AC071D">
        <w:t>(вывесками) с</w:t>
      </w:r>
      <w:r w:rsidRPr="00AC071D">
        <w:rPr>
          <w:spacing w:val="-2"/>
        </w:rPr>
        <w:t xml:space="preserve"> </w:t>
      </w:r>
      <w:r w:rsidRPr="00AC071D">
        <w:t>указанием: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номера</w:t>
      </w:r>
      <w:r w:rsidR="00AF469B" w:rsidRPr="00AC071D">
        <w:rPr>
          <w:spacing w:val="-5"/>
        </w:rPr>
        <w:t xml:space="preserve"> </w:t>
      </w:r>
      <w:r w:rsidR="00AF469B" w:rsidRPr="00AC071D">
        <w:t>кабинета</w:t>
      </w:r>
      <w:r w:rsidR="00AF469B" w:rsidRPr="00AC071D">
        <w:rPr>
          <w:spacing w:val="-3"/>
        </w:rPr>
        <w:t xml:space="preserve"> </w:t>
      </w:r>
      <w:r w:rsidR="00AF469B" w:rsidRPr="00AC071D">
        <w:t>и</w:t>
      </w:r>
      <w:r w:rsidR="00AF469B" w:rsidRPr="00AC071D">
        <w:rPr>
          <w:spacing w:val="-4"/>
        </w:rPr>
        <w:t xml:space="preserve"> </w:t>
      </w:r>
      <w:r w:rsidR="00AF469B" w:rsidRPr="00AC071D">
        <w:t>наименования</w:t>
      </w:r>
      <w:r w:rsidR="00AF469B" w:rsidRPr="00AC071D">
        <w:rPr>
          <w:spacing w:val="-3"/>
        </w:rPr>
        <w:t xml:space="preserve"> </w:t>
      </w:r>
      <w:r w:rsidR="00AF469B" w:rsidRPr="00AC071D">
        <w:t>отдела;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фамилии,</w:t>
      </w:r>
      <w:r w:rsidR="00AF469B" w:rsidRPr="00AC071D">
        <w:rPr>
          <w:spacing w:val="1"/>
        </w:rPr>
        <w:t xml:space="preserve"> </w:t>
      </w:r>
      <w:r w:rsidR="00AF469B" w:rsidRPr="00AC071D">
        <w:t>имени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отчества</w:t>
      </w:r>
      <w:r w:rsidR="00AF469B" w:rsidRPr="00AC071D">
        <w:rPr>
          <w:spacing w:val="1"/>
        </w:rPr>
        <w:t xml:space="preserve"> </w:t>
      </w:r>
      <w:r w:rsidR="00AF469B" w:rsidRPr="00AC071D">
        <w:t>(последнее</w:t>
      </w:r>
      <w:r w:rsidR="00AF469B" w:rsidRPr="00AC071D">
        <w:rPr>
          <w:spacing w:val="1"/>
        </w:rPr>
        <w:t xml:space="preserve"> </w:t>
      </w:r>
      <w:r w:rsidR="00AF469B" w:rsidRPr="00AC071D">
        <w:t>–</w:t>
      </w:r>
      <w:r w:rsidR="00AF469B" w:rsidRPr="00AC071D">
        <w:rPr>
          <w:spacing w:val="1"/>
        </w:rPr>
        <w:t xml:space="preserve"> </w:t>
      </w:r>
      <w:r w:rsidR="00AF469B" w:rsidRPr="00AC071D">
        <w:t>при</w:t>
      </w:r>
      <w:r w:rsidR="00AF469B" w:rsidRPr="00AC071D">
        <w:rPr>
          <w:spacing w:val="1"/>
        </w:rPr>
        <w:t xml:space="preserve"> </w:t>
      </w:r>
      <w:r w:rsidR="00AF469B" w:rsidRPr="00AC071D">
        <w:t>наличии),</w:t>
      </w:r>
      <w:r w:rsidR="00AF469B" w:rsidRPr="00AC071D">
        <w:rPr>
          <w:spacing w:val="1"/>
        </w:rPr>
        <w:t xml:space="preserve"> </w:t>
      </w:r>
      <w:r w:rsidR="00AF469B" w:rsidRPr="00AC071D">
        <w:t>должности</w:t>
      </w:r>
      <w:r w:rsidR="00AF469B" w:rsidRPr="00AC071D">
        <w:rPr>
          <w:spacing w:val="1"/>
        </w:rPr>
        <w:t xml:space="preserve"> </w:t>
      </w:r>
      <w:r w:rsidR="00AF469B" w:rsidRPr="00AC071D">
        <w:t>ответственного</w:t>
      </w:r>
      <w:r w:rsidR="00AF469B" w:rsidRPr="00AC071D">
        <w:rPr>
          <w:spacing w:val="-1"/>
        </w:rPr>
        <w:t xml:space="preserve"> </w:t>
      </w:r>
      <w:r w:rsidR="00AF469B" w:rsidRPr="00AC071D">
        <w:t>лица</w:t>
      </w:r>
      <w:r w:rsidR="00AF469B" w:rsidRPr="00AC071D">
        <w:rPr>
          <w:spacing w:val="-1"/>
        </w:rPr>
        <w:t xml:space="preserve"> </w:t>
      </w:r>
      <w:r w:rsidR="00AF469B" w:rsidRPr="00AC071D">
        <w:t>за</w:t>
      </w:r>
      <w:r w:rsidR="00AF469B" w:rsidRPr="00AC071D">
        <w:rPr>
          <w:spacing w:val="-1"/>
        </w:rPr>
        <w:t xml:space="preserve"> </w:t>
      </w:r>
      <w:r w:rsidR="00AF469B" w:rsidRPr="00AC071D">
        <w:t>прием</w:t>
      </w:r>
      <w:r w:rsidR="00AF469B" w:rsidRPr="00AC071D">
        <w:rPr>
          <w:spacing w:val="-1"/>
        </w:rPr>
        <w:t xml:space="preserve"> </w:t>
      </w:r>
      <w:r w:rsidR="00AF469B" w:rsidRPr="00AC071D">
        <w:t>документов;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графика</w:t>
      </w:r>
      <w:r w:rsidR="00AF469B" w:rsidRPr="00AC071D">
        <w:rPr>
          <w:spacing w:val="-7"/>
        </w:rPr>
        <w:t xml:space="preserve"> </w:t>
      </w:r>
      <w:r w:rsidR="00AF469B" w:rsidRPr="00AC071D">
        <w:t>приема</w:t>
      </w:r>
      <w:r w:rsidR="00AF469B" w:rsidRPr="00AC071D">
        <w:rPr>
          <w:spacing w:val="-6"/>
        </w:rPr>
        <w:t xml:space="preserve"> </w:t>
      </w:r>
      <w:r w:rsidR="00AF469B" w:rsidRPr="00AC071D">
        <w:t>заявителей.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Рабочее место каждого ответственного лица за прием документов, должно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оборудовано</w:t>
      </w:r>
      <w:r w:rsidRPr="00AC071D">
        <w:rPr>
          <w:spacing w:val="1"/>
        </w:rPr>
        <w:t xml:space="preserve"> </w:t>
      </w:r>
      <w:r w:rsidRPr="00AC071D">
        <w:t>персональным</w:t>
      </w:r>
      <w:r w:rsidRPr="00AC071D">
        <w:rPr>
          <w:spacing w:val="1"/>
        </w:rPr>
        <w:t xml:space="preserve"> </w:t>
      </w:r>
      <w:r w:rsidRPr="00AC071D">
        <w:t>компьютером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возможностью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необходимым</w:t>
      </w:r>
      <w:r w:rsidRPr="00AC071D">
        <w:rPr>
          <w:spacing w:val="1"/>
        </w:rPr>
        <w:t xml:space="preserve"> </w:t>
      </w:r>
      <w:r w:rsidRPr="00AC071D">
        <w:t>информационным</w:t>
      </w:r>
      <w:r w:rsidRPr="00AC071D">
        <w:rPr>
          <w:spacing w:val="1"/>
        </w:rPr>
        <w:t xml:space="preserve"> </w:t>
      </w:r>
      <w:r w:rsidRPr="00AC071D">
        <w:t>базам</w:t>
      </w:r>
      <w:r w:rsidRPr="00AC071D">
        <w:rPr>
          <w:spacing w:val="1"/>
        </w:rPr>
        <w:t xml:space="preserve"> </w:t>
      </w:r>
      <w:r w:rsidRPr="00AC071D">
        <w:t>данных,</w:t>
      </w:r>
      <w:r w:rsidRPr="00AC071D">
        <w:rPr>
          <w:spacing w:val="1"/>
        </w:rPr>
        <w:t xml:space="preserve"> </w:t>
      </w:r>
      <w:r w:rsidRPr="00AC071D">
        <w:t>печатающим</w:t>
      </w:r>
      <w:r w:rsidRPr="00AC071D">
        <w:rPr>
          <w:spacing w:val="1"/>
        </w:rPr>
        <w:t xml:space="preserve"> </w:t>
      </w:r>
      <w:r w:rsidRPr="00AC071D">
        <w:t>устройством</w:t>
      </w:r>
      <w:r w:rsidRPr="00AC071D">
        <w:rPr>
          <w:spacing w:val="1"/>
        </w:rPr>
        <w:t xml:space="preserve"> </w:t>
      </w:r>
      <w:r w:rsidRPr="00AC071D">
        <w:t>(принтером)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копирующим устройством.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Лицо,</w:t>
      </w:r>
      <w:r w:rsidRPr="00AC071D">
        <w:rPr>
          <w:spacing w:val="1"/>
        </w:rPr>
        <w:t xml:space="preserve"> </w:t>
      </w:r>
      <w:r w:rsidRPr="00AC071D">
        <w:t>ответственное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прием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должно</w:t>
      </w:r>
      <w:r w:rsidRPr="00AC071D">
        <w:rPr>
          <w:spacing w:val="1"/>
        </w:rPr>
        <w:t xml:space="preserve"> </w:t>
      </w:r>
      <w:r w:rsidRPr="00AC071D">
        <w:t>иметь</w:t>
      </w:r>
      <w:r w:rsidRPr="00AC071D">
        <w:rPr>
          <w:spacing w:val="1"/>
        </w:rPr>
        <w:t xml:space="preserve"> </w:t>
      </w:r>
      <w:r w:rsidRPr="00AC071D">
        <w:t>настольную</w:t>
      </w:r>
      <w:r w:rsidRPr="00AC071D">
        <w:rPr>
          <w:spacing w:val="1"/>
        </w:rPr>
        <w:t xml:space="preserve"> </w:t>
      </w:r>
      <w:r w:rsidRPr="00AC071D">
        <w:t>табличку</w:t>
      </w:r>
      <w:r w:rsidRPr="00AC071D">
        <w:rPr>
          <w:spacing w:val="66"/>
        </w:rPr>
        <w:t xml:space="preserve"> </w:t>
      </w:r>
      <w:r w:rsidRPr="00AC071D">
        <w:t>с</w:t>
      </w:r>
      <w:r w:rsidRPr="00AC071D">
        <w:rPr>
          <w:spacing w:val="66"/>
        </w:rPr>
        <w:t xml:space="preserve"> </w:t>
      </w:r>
      <w:r w:rsidRPr="00AC071D">
        <w:t>указанием</w:t>
      </w:r>
      <w:r w:rsidRPr="00AC071D">
        <w:rPr>
          <w:spacing w:val="66"/>
        </w:rPr>
        <w:t xml:space="preserve"> </w:t>
      </w:r>
      <w:r w:rsidRPr="00AC071D">
        <w:t>фамилии,</w:t>
      </w:r>
      <w:r w:rsidRPr="00AC071D">
        <w:rPr>
          <w:spacing w:val="66"/>
        </w:rPr>
        <w:t xml:space="preserve"> </w:t>
      </w:r>
      <w:r w:rsidRPr="00AC071D">
        <w:t>имени,</w:t>
      </w:r>
      <w:r w:rsidRPr="00AC071D">
        <w:rPr>
          <w:spacing w:val="66"/>
        </w:rPr>
        <w:t xml:space="preserve"> </w:t>
      </w:r>
      <w:r w:rsidRPr="00AC071D">
        <w:t>отчества</w:t>
      </w:r>
      <w:r w:rsidRPr="00AC071D">
        <w:rPr>
          <w:spacing w:val="66"/>
        </w:rPr>
        <w:t xml:space="preserve"> </w:t>
      </w:r>
      <w:r w:rsidRPr="00AC071D">
        <w:t>(последнее</w:t>
      </w:r>
      <w:r w:rsidRPr="00AC071D">
        <w:rPr>
          <w:spacing w:val="66"/>
        </w:rPr>
        <w:t xml:space="preserve"> </w:t>
      </w:r>
      <w:r w:rsidRPr="00AC071D">
        <w:t>-</w:t>
      </w:r>
      <w:r w:rsidRPr="00AC071D">
        <w:rPr>
          <w:spacing w:val="66"/>
        </w:rPr>
        <w:t xml:space="preserve"> </w:t>
      </w:r>
      <w:r w:rsidRPr="00AC071D">
        <w:t>при</w:t>
      </w:r>
      <w:r w:rsidRPr="00AC071D">
        <w:rPr>
          <w:spacing w:val="67"/>
        </w:rPr>
        <w:t xml:space="preserve"> </w:t>
      </w:r>
      <w:r w:rsidRPr="00AC071D">
        <w:t>наличии)</w:t>
      </w:r>
      <w:r w:rsidRPr="00AC071D">
        <w:rPr>
          <w:spacing w:val="67"/>
        </w:rPr>
        <w:t xml:space="preserve"> </w:t>
      </w:r>
      <w:r w:rsidRPr="00AC071D">
        <w:t>и</w:t>
      </w:r>
      <w:r w:rsidRPr="00AC071D">
        <w:rPr>
          <w:spacing w:val="-68"/>
        </w:rPr>
        <w:t xml:space="preserve"> </w:t>
      </w:r>
      <w:r w:rsidRPr="00AC071D">
        <w:t>должности.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При</w:t>
      </w:r>
      <w:r w:rsidRPr="00AC071D">
        <w:rPr>
          <w:spacing w:val="-4"/>
        </w:rPr>
        <w:t xml:space="preserve"> </w:t>
      </w:r>
      <w:r w:rsidRPr="00AC071D">
        <w:t>предоставлении</w:t>
      </w:r>
      <w:r w:rsidRPr="00AC071D">
        <w:rPr>
          <w:spacing w:val="-2"/>
        </w:rPr>
        <w:t xml:space="preserve"> </w:t>
      </w:r>
      <w:r w:rsidRPr="00AC071D">
        <w:t>услуги</w:t>
      </w:r>
      <w:r w:rsidRPr="00AC071D">
        <w:rPr>
          <w:spacing w:val="-2"/>
        </w:rPr>
        <w:t xml:space="preserve"> </w:t>
      </w:r>
      <w:r w:rsidRPr="00AC071D">
        <w:t>инвалидам</w:t>
      </w:r>
      <w:r w:rsidRPr="00AC071D">
        <w:rPr>
          <w:spacing w:val="-3"/>
        </w:rPr>
        <w:t xml:space="preserve"> </w:t>
      </w:r>
      <w:r w:rsidRPr="00AC071D">
        <w:t>обеспечиваются: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возможность</w:t>
      </w:r>
      <w:r w:rsidR="00AF469B" w:rsidRPr="00AC071D">
        <w:rPr>
          <w:spacing w:val="-10"/>
        </w:rPr>
        <w:t xml:space="preserve"> </w:t>
      </w:r>
      <w:r w:rsidR="00AF469B" w:rsidRPr="00AC071D">
        <w:t>беспрепятственного</w:t>
      </w:r>
      <w:r w:rsidR="00AF469B" w:rsidRPr="00AC071D">
        <w:rPr>
          <w:spacing w:val="-10"/>
        </w:rPr>
        <w:t xml:space="preserve"> </w:t>
      </w:r>
      <w:r w:rsidR="00AF469B" w:rsidRPr="00AC071D">
        <w:t>доступа</w:t>
      </w:r>
      <w:r w:rsidR="00AF469B" w:rsidRPr="00AC071D">
        <w:rPr>
          <w:spacing w:val="-10"/>
        </w:rPr>
        <w:t xml:space="preserve"> </w:t>
      </w:r>
      <w:r w:rsidR="00AF469B" w:rsidRPr="00AC071D">
        <w:t>к</w:t>
      </w:r>
      <w:r w:rsidR="00AF469B" w:rsidRPr="00AC071D">
        <w:rPr>
          <w:spacing w:val="-10"/>
        </w:rPr>
        <w:t xml:space="preserve"> </w:t>
      </w:r>
      <w:r w:rsidR="00AF469B" w:rsidRPr="00AC071D">
        <w:t>объекту</w:t>
      </w:r>
      <w:r w:rsidR="00AF469B" w:rsidRPr="00AC071D">
        <w:rPr>
          <w:spacing w:val="-10"/>
        </w:rPr>
        <w:t xml:space="preserve"> </w:t>
      </w:r>
      <w:r w:rsidR="00AF469B" w:rsidRPr="00AC071D">
        <w:t>(зданию,</w:t>
      </w:r>
      <w:r w:rsidR="00AF469B" w:rsidRPr="00AC071D">
        <w:rPr>
          <w:spacing w:val="-10"/>
        </w:rPr>
        <w:t xml:space="preserve"> </w:t>
      </w:r>
      <w:r w:rsidR="00AF469B" w:rsidRPr="00AC071D">
        <w:t>помещению),</w:t>
      </w:r>
      <w:r w:rsidR="00AF469B" w:rsidRPr="00AC071D">
        <w:rPr>
          <w:spacing w:val="-10"/>
        </w:rPr>
        <w:t xml:space="preserve"> </w:t>
      </w:r>
      <w:r w:rsidR="00AF469B" w:rsidRPr="00AC071D">
        <w:t>в</w:t>
      </w:r>
      <w:r w:rsidR="00AF469B" w:rsidRPr="00AC071D">
        <w:rPr>
          <w:spacing w:val="-67"/>
        </w:rPr>
        <w:t xml:space="preserve"> </w:t>
      </w:r>
      <w:r w:rsidR="00AF469B" w:rsidRPr="00AC071D">
        <w:t>котором</w:t>
      </w:r>
      <w:r w:rsidR="00AF469B" w:rsidRPr="00AC071D">
        <w:rPr>
          <w:spacing w:val="-1"/>
        </w:rPr>
        <w:t xml:space="preserve"> </w:t>
      </w:r>
      <w:r w:rsidR="00AF469B" w:rsidRPr="00AC071D">
        <w:t>предоставляется услуга;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возможность самостоятельного передвижения по территории, на которой</w:t>
      </w:r>
      <w:r w:rsidR="00AF469B" w:rsidRPr="00AC071D">
        <w:rPr>
          <w:spacing w:val="1"/>
        </w:rPr>
        <w:t xml:space="preserve"> </w:t>
      </w:r>
      <w:r w:rsidR="00AF469B" w:rsidRPr="00AC071D">
        <w:t>расположены здания и помещения, в которых предоставляется услуга, а также</w:t>
      </w:r>
      <w:r w:rsidR="00AF469B" w:rsidRPr="00AC071D">
        <w:rPr>
          <w:spacing w:val="1"/>
        </w:rPr>
        <w:t xml:space="preserve"> </w:t>
      </w:r>
      <w:r w:rsidR="00AF469B" w:rsidRPr="00AC071D">
        <w:t>входа</w:t>
      </w:r>
      <w:r w:rsidR="00AF469B" w:rsidRPr="00AC071D">
        <w:rPr>
          <w:spacing w:val="-15"/>
        </w:rPr>
        <w:t xml:space="preserve"> </w:t>
      </w:r>
      <w:r w:rsidR="00AF469B" w:rsidRPr="00AC071D">
        <w:t>в</w:t>
      </w:r>
      <w:r w:rsidR="00AF469B" w:rsidRPr="00AC071D">
        <w:rPr>
          <w:spacing w:val="-15"/>
        </w:rPr>
        <w:t xml:space="preserve"> </w:t>
      </w:r>
      <w:r w:rsidR="00AF469B" w:rsidRPr="00AC071D">
        <w:t>такие</w:t>
      </w:r>
      <w:r w:rsidR="00AF469B" w:rsidRPr="00AC071D">
        <w:rPr>
          <w:spacing w:val="-15"/>
        </w:rPr>
        <w:t xml:space="preserve"> </w:t>
      </w:r>
      <w:r w:rsidR="00AF469B" w:rsidRPr="00AC071D">
        <w:t>объекты</w:t>
      </w:r>
      <w:r w:rsidR="00AF469B" w:rsidRPr="00AC071D">
        <w:rPr>
          <w:spacing w:val="-15"/>
        </w:rPr>
        <w:t xml:space="preserve"> </w:t>
      </w:r>
      <w:r w:rsidR="00AF469B" w:rsidRPr="00AC071D">
        <w:t>и</w:t>
      </w:r>
      <w:r w:rsidR="00AF469B" w:rsidRPr="00AC071D">
        <w:rPr>
          <w:spacing w:val="-15"/>
        </w:rPr>
        <w:t xml:space="preserve"> </w:t>
      </w:r>
      <w:r w:rsidR="00AF469B" w:rsidRPr="00AC071D">
        <w:t>выхода</w:t>
      </w:r>
      <w:r w:rsidR="00AF469B" w:rsidRPr="00AC071D">
        <w:rPr>
          <w:spacing w:val="-15"/>
        </w:rPr>
        <w:t xml:space="preserve"> </w:t>
      </w:r>
      <w:r w:rsidR="00AF469B" w:rsidRPr="00AC071D">
        <w:t>из</w:t>
      </w:r>
      <w:r w:rsidR="00AF469B" w:rsidRPr="00AC071D">
        <w:rPr>
          <w:spacing w:val="-15"/>
        </w:rPr>
        <w:t xml:space="preserve"> </w:t>
      </w:r>
      <w:r w:rsidR="00AF469B" w:rsidRPr="00AC071D">
        <w:t>них,</w:t>
      </w:r>
      <w:r w:rsidR="00AF469B" w:rsidRPr="00AC071D">
        <w:rPr>
          <w:spacing w:val="-15"/>
        </w:rPr>
        <w:t xml:space="preserve"> </w:t>
      </w:r>
      <w:r w:rsidR="00AF469B" w:rsidRPr="00AC071D">
        <w:t>посадки</w:t>
      </w:r>
      <w:r w:rsidR="00AF469B" w:rsidRPr="00AC071D">
        <w:rPr>
          <w:spacing w:val="-15"/>
        </w:rPr>
        <w:t xml:space="preserve"> </w:t>
      </w:r>
      <w:r w:rsidR="00AF469B" w:rsidRPr="00AC071D">
        <w:t>в</w:t>
      </w:r>
      <w:r w:rsidR="00AF469B" w:rsidRPr="00AC071D">
        <w:rPr>
          <w:spacing w:val="-15"/>
        </w:rPr>
        <w:t xml:space="preserve"> </w:t>
      </w:r>
      <w:r w:rsidR="00AF469B" w:rsidRPr="00AC071D">
        <w:t>транспортное</w:t>
      </w:r>
      <w:r w:rsidR="00AF469B" w:rsidRPr="00AC071D">
        <w:rPr>
          <w:spacing w:val="-15"/>
        </w:rPr>
        <w:t xml:space="preserve"> </w:t>
      </w:r>
      <w:r w:rsidR="00AF469B" w:rsidRPr="00AC071D">
        <w:t>средство</w:t>
      </w:r>
      <w:r w:rsidR="00AF469B" w:rsidRPr="00AC071D">
        <w:rPr>
          <w:spacing w:val="-15"/>
        </w:rPr>
        <w:t xml:space="preserve"> </w:t>
      </w:r>
      <w:r w:rsidR="00AF469B" w:rsidRPr="00AC071D">
        <w:t>и</w:t>
      </w:r>
      <w:r w:rsidR="00AF469B" w:rsidRPr="00AC071D">
        <w:rPr>
          <w:spacing w:val="-15"/>
        </w:rPr>
        <w:t xml:space="preserve"> </w:t>
      </w:r>
      <w:r w:rsidR="00AF469B" w:rsidRPr="00AC071D">
        <w:t>высадки</w:t>
      </w:r>
      <w:r w:rsidR="00AF469B" w:rsidRPr="00AC071D">
        <w:rPr>
          <w:spacing w:val="-68"/>
        </w:rPr>
        <w:t xml:space="preserve"> </w:t>
      </w:r>
      <w:r w:rsidR="00AF469B" w:rsidRPr="00AC071D">
        <w:t>из</w:t>
      </w:r>
      <w:r w:rsidR="00AF469B" w:rsidRPr="00AC071D">
        <w:rPr>
          <w:spacing w:val="-2"/>
        </w:rPr>
        <w:t xml:space="preserve"> </w:t>
      </w:r>
      <w:r w:rsidR="00AF469B" w:rsidRPr="00AC071D">
        <w:t>него,</w:t>
      </w:r>
      <w:r w:rsidR="00AF469B" w:rsidRPr="00AC071D">
        <w:rPr>
          <w:spacing w:val="-1"/>
        </w:rPr>
        <w:t xml:space="preserve"> </w:t>
      </w:r>
      <w:r w:rsidR="00AF469B" w:rsidRPr="00AC071D">
        <w:t>в</w:t>
      </w:r>
      <w:r w:rsidR="00AF469B" w:rsidRPr="00AC071D">
        <w:rPr>
          <w:spacing w:val="-1"/>
        </w:rPr>
        <w:t xml:space="preserve"> </w:t>
      </w:r>
      <w:r w:rsidR="00AF469B" w:rsidRPr="00AC071D">
        <w:t>том</w:t>
      </w:r>
      <w:r w:rsidR="00AF469B" w:rsidRPr="00AC071D">
        <w:rPr>
          <w:spacing w:val="-1"/>
        </w:rPr>
        <w:t xml:space="preserve"> </w:t>
      </w:r>
      <w:r w:rsidR="00AF469B" w:rsidRPr="00AC071D">
        <w:t>числе с использование</w:t>
      </w:r>
      <w:r w:rsidR="00AF469B" w:rsidRPr="00AC071D">
        <w:rPr>
          <w:spacing w:val="-2"/>
        </w:rPr>
        <w:t xml:space="preserve"> </w:t>
      </w:r>
      <w:r w:rsidR="00AF469B" w:rsidRPr="00AC071D">
        <w:t>кресла-коляски;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lastRenderedPageBreak/>
        <w:t xml:space="preserve">- </w:t>
      </w:r>
      <w:r w:rsidR="00AF469B" w:rsidRPr="00AC071D">
        <w:t>сопровождение инвалидов, имеющих стойкие расстройства функции зрения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-2"/>
        </w:rPr>
        <w:t xml:space="preserve"> </w:t>
      </w:r>
      <w:r w:rsidR="00AF469B" w:rsidRPr="00AC071D">
        <w:t>самостоятельного передвижения;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надлежащее</w:t>
      </w:r>
      <w:r w:rsidR="00AF469B" w:rsidRPr="00AC071D">
        <w:rPr>
          <w:spacing w:val="53"/>
        </w:rPr>
        <w:t xml:space="preserve"> </w:t>
      </w:r>
      <w:r w:rsidR="00AF469B" w:rsidRPr="00AC071D">
        <w:t>размещение оборудования</w:t>
      </w:r>
      <w:r w:rsidR="00AF469B" w:rsidRPr="00AC071D">
        <w:rPr>
          <w:spacing w:val="51"/>
        </w:rPr>
        <w:t xml:space="preserve"> </w:t>
      </w:r>
      <w:r w:rsidR="00AF469B" w:rsidRPr="00AC071D">
        <w:t>и</w:t>
      </w:r>
      <w:r w:rsidR="00AF469B" w:rsidRPr="00AC071D">
        <w:rPr>
          <w:spacing w:val="52"/>
        </w:rPr>
        <w:t xml:space="preserve"> </w:t>
      </w:r>
      <w:r w:rsidR="00AF469B" w:rsidRPr="00AC071D">
        <w:t>носителей</w:t>
      </w:r>
      <w:r w:rsidR="00AF469B" w:rsidRPr="00AC071D">
        <w:rPr>
          <w:spacing w:val="51"/>
        </w:rPr>
        <w:t xml:space="preserve"> </w:t>
      </w:r>
      <w:r w:rsidR="00AF469B" w:rsidRPr="00AC071D">
        <w:t>информации, необходимых для обеспечения беспрепятственного доступа инвалидов зданиям и</w:t>
      </w:r>
      <w:r w:rsidR="00AF469B" w:rsidRPr="00AC071D">
        <w:rPr>
          <w:spacing w:val="1"/>
        </w:rPr>
        <w:t xml:space="preserve"> </w:t>
      </w:r>
      <w:r w:rsidR="00AF469B" w:rsidRPr="00AC071D">
        <w:t>помещениям, в которых предоставляется услуга, и к услуге с учетом ограничений</w:t>
      </w:r>
      <w:r w:rsidR="00AF469B" w:rsidRPr="00AC071D">
        <w:rPr>
          <w:spacing w:val="1"/>
        </w:rPr>
        <w:t xml:space="preserve"> </w:t>
      </w:r>
      <w:r w:rsidR="00AF469B" w:rsidRPr="00AC071D">
        <w:t>их</w:t>
      </w:r>
      <w:r w:rsidR="00AF469B" w:rsidRPr="00AC071D">
        <w:rPr>
          <w:spacing w:val="-1"/>
        </w:rPr>
        <w:t xml:space="preserve"> </w:t>
      </w:r>
      <w:r w:rsidR="00AF469B" w:rsidRPr="00AC071D">
        <w:t>жизнедеятельности;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дублирование</w:t>
      </w:r>
      <w:r w:rsidR="00AF469B" w:rsidRPr="00AC071D">
        <w:rPr>
          <w:spacing w:val="1"/>
        </w:rPr>
        <w:t xml:space="preserve"> </w:t>
      </w:r>
      <w:r w:rsidR="00AF469B" w:rsidRPr="00AC071D">
        <w:t>необходимой</w:t>
      </w:r>
      <w:r w:rsidR="00AF469B" w:rsidRPr="00AC071D">
        <w:rPr>
          <w:spacing w:val="1"/>
        </w:rPr>
        <w:t xml:space="preserve"> </w:t>
      </w:r>
      <w:r w:rsidR="00AF469B" w:rsidRPr="00AC071D">
        <w:t>для</w:t>
      </w:r>
      <w:r w:rsidR="00AF469B" w:rsidRPr="00AC071D">
        <w:rPr>
          <w:spacing w:val="1"/>
        </w:rPr>
        <w:t xml:space="preserve"> </w:t>
      </w:r>
      <w:r w:rsidR="00AF469B" w:rsidRPr="00AC071D">
        <w:t>инвалидов</w:t>
      </w:r>
      <w:r w:rsidR="00AF469B" w:rsidRPr="00AC071D">
        <w:rPr>
          <w:spacing w:val="1"/>
        </w:rPr>
        <w:t xml:space="preserve"> </w:t>
      </w:r>
      <w:r w:rsidR="00AF469B" w:rsidRPr="00AC071D">
        <w:t>звуковой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зрительной</w:t>
      </w:r>
      <w:r w:rsidR="00AF469B" w:rsidRPr="00AC071D">
        <w:rPr>
          <w:spacing w:val="-67"/>
        </w:rPr>
        <w:t xml:space="preserve"> </w:t>
      </w:r>
      <w:r w:rsidR="00AF469B" w:rsidRPr="00AC071D">
        <w:t>информации,</w:t>
      </w:r>
      <w:r w:rsidR="00AF469B" w:rsidRPr="00AC071D">
        <w:rPr>
          <w:spacing w:val="1"/>
        </w:rPr>
        <w:t xml:space="preserve"> </w:t>
      </w:r>
      <w:r w:rsidR="00AF469B" w:rsidRPr="00AC071D">
        <w:t>а</w:t>
      </w:r>
      <w:r w:rsidR="00AF469B" w:rsidRPr="00AC071D">
        <w:rPr>
          <w:spacing w:val="1"/>
        </w:rPr>
        <w:t xml:space="preserve"> </w:t>
      </w:r>
      <w:r w:rsidR="00AF469B" w:rsidRPr="00AC071D">
        <w:t>также</w:t>
      </w:r>
      <w:r w:rsidR="00AF469B" w:rsidRPr="00AC071D">
        <w:rPr>
          <w:spacing w:val="1"/>
        </w:rPr>
        <w:t xml:space="preserve"> </w:t>
      </w:r>
      <w:r w:rsidR="00AF469B" w:rsidRPr="00AC071D">
        <w:t>надписей,</w:t>
      </w:r>
      <w:r w:rsidR="00AF469B" w:rsidRPr="00AC071D">
        <w:rPr>
          <w:spacing w:val="1"/>
        </w:rPr>
        <w:t xml:space="preserve"> </w:t>
      </w:r>
      <w:r w:rsidR="00AF469B" w:rsidRPr="00AC071D">
        <w:t>знаков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иной</w:t>
      </w:r>
      <w:r w:rsidR="00AF469B" w:rsidRPr="00AC071D">
        <w:rPr>
          <w:spacing w:val="1"/>
        </w:rPr>
        <w:t xml:space="preserve"> </w:t>
      </w:r>
      <w:r w:rsidR="00AF469B" w:rsidRPr="00AC071D">
        <w:t>текстовой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графической</w:t>
      </w:r>
      <w:r w:rsidR="00AF469B" w:rsidRPr="00AC071D">
        <w:rPr>
          <w:spacing w:val="-67"/>
        </w:rPr>
        <w:t xml:space="preserve"> </w:t>
      </w:r>
      <w:r w:rsidR="00AF469B" w:rsidRPr="00AC071D">
        <w:t>информации</w:t>
      </w:r>
      <w:r w:rsidR="00AF469B" w:rsidRPr="00AC071D">
        <w:rPr>
          <w:spacing w:val="-3"/>
        </w:rPr>
        <w:t xml:space="preserve"> </w:t>
      </w:r>
      <w:r w:rsidR="00AF469B" w:rsidRPr="00AC071D">
        <w:t>знаками,</w:t>
      </w:r>
      <w:r w:rsidR="00AF469B" w:rsidRPr="00AC071D">
        <w:rPr>
          <w:spacing w:val="-2"/>
        </w:rPr>
        <w:t xml:space="preserve"> </w:t>
      </w:r>
      <w:r w:rsidR="00AF469B" w:rsidRPr="00AC071D">
        <w:t>выполненными</w:t>
      </w:r>
      <w:r w:rsidR="00AF469B" w:rsidRPr="00AC071D">
        <w:rPr>
          <w:spacing w:val="-1"/>
        </w:rPr>
        <w:t xml:space="preserve"> </w:t>
      </w:r>
      <w:r w:rsidR="00AF469B" w:rsidRPr="00AC071D">
        <w:t>рельефно-точечным</w:t>
      </w:r>
      <w:r w:rsidR="00AF469B" w:rsidRPr="00AC071D">
        <w:rPr>
          <w:spacing w:val="-2"/>
        </w:rPr>
        <w:t xml:space="preserve"> </w:t>
      </w:r>
      <w:r w:rsidR="00AF469B" w:rsidRPr="00AC071D">
        <w:t>шрифтом</w:t>
      </w:r>
      <w:r w:rsidR="00AF469B" w:rsidRPr="00AC071D">
        <w:rPr>
          <w:spacing w:val="-2"/>
        </w:rPr>
        <w:t xml:space="preserve"> </w:t>
      </w:r>
      <w:r w:rsidR="00AF469B" w:rsidRPr="00AC071D">
        <w:t>Брайля;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допуск</w:t>
      </w:r>
      <w:r w:rsidR="00AF469B" w:rsidRPr="00AC071D">
        <w:rPr>
          <w:spacing w:val="-1"/>
        </w:rPr>
        <w:t xml:space="preserve"> </w:t>
      </w:r>
      <w:proofErr w:type="spellStart"/>
      <w:r w:rsidR="00AF469B" w:rsidRPr="00AC071D">
        <w:t>сурдопереводчика</w:t>
      </w:r>
      <w:proofErr w:type="spellEnd"/>
      <w:r w:rsidR="00AF469B" w:rsidRPr="00AC071D">
        <w:t xml:space="preserve"> и</w:t>
      </w:r>
      <w:r w:rsidR="00AF469B" w:rsidRPr="00AC071D">
        <w:rPr>
          <w:spacing w:val="-2"/>
        </w:rPr>
        <w:t xml:space="preserve"> </w:t>
      </w:r>
      <w:proofErr w:type="spellStart"/>
      <w:r w:rsidR="00AF469B" w:rsidRPr="00AC071D">
        <w:t>тифлосурдопереводчика</w:t>
      </w:r>
      <w:proofErr w:type="spellEnd"/>
      <w:r w:rsidR="00AF469B" w:rsidRPr="00AC071D">
        <w:t>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допуск собаки-проводника при наличии документа, подтверждающего ее</w:t>
      </w:r>
      <w:r w:rsidRPr="00AC071D">
        <w:rPr>
          <w:spacing w:val="1"/>
        </w:rPr>
        <w:t xml:space="preserve"> </w:t>
      </w:r>
      <w:r w:rsidRPr="00AC071D">
        <w:t>специальное</w:t>
      </w:r>
      <w:r w:rsidRPr="00AC071D">
        <w:rPr>
          <w:spacing w:val="1"/>
        </w:rPr>
        <w:t xml:space="preserve"> </w:t>
      </w:r>
      <w:r w:rsidRPr="00AC071D">
        <w:t>обучение,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объекты</w:t>
      </w:r>
      <w:r w:rsidRPr="00AC071D">
        <w:rPr>
          <w:spacing w:val="1"/>
        </w:rPr>
        <w:t xml:space="preserve"> </w:t>
      </w:r>
      <w:r w:rsidRPr="00AC071D">
        <w:t>(здания,</w:t>
      </w:r>
      <w:r w:rsidRPr="00AC071D">
        <w:rPr>
          <w:spacing w:val="1"/>
        </w:rPr>
        <w:t xml:space="preserve"> </w:t>
      </w:r>
      <w:r w:rsidRPr="00AC071D">
        <w:t>помещения),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предоставляются</w:t>
      </w:r>
      <w:r w:rsidRPr="00AC071D">
        <w:rPr>
          <w:spacing w:val="-2"/>
        </w:rPr>
        <w:t xml:space="preserve"> </w:t>
      </w:r>
      <w:r w:rsidRPr="00AC071D">
        <w:t>услуги;</w:t>
      </w:r>
    </w:p>
    <w:p w:rsidR="00AF469B" w:rsidRDefault="00276E19" w:rsidP="00AF469B">
      <w:pPr>
        <w:pStyle w:val="a3"/>
        <w:tabs>
          <w:tab w:val="left" w:pos="0"/>
        </w:tabs>
        <w:ind w:left="0" w:right="3" w:firstLine="709"/>
      </w:pPr>
      <w:r>
        <w:rPr>
          <w:spacing w:val="-1"/>
        </w:rPr>
        <w:t xml:space="preserve">- </w:t>
      </w:r>
      <w:r w:rsidR="00AF469B" w:rsidRPr="00AC071D">
        <w:rPr>
          <w:spacing w:val="-1"/>
        </w:rPr>
        <w:t>оказание</w:t>
      </w:r>
      <w:r w:rsidR="00AF469B" w:rsidRPr="00AC071D">
        <w:rPr>
          <w:spacing w:val="-18"/>
        </w:rPr>
        <w:t xml:space="preserve"> </w:t>
      </w:r>
      <w:r w:rsidR="00AF469B" w:rsidRPr="00AC071D">
        <w:rPr>
          <w:spacing w:val="-1"/>
        </w:rPr>
        <w:t>инвалидам</w:t>
      </w:r>
      <w:r w:rsidR="00AF469B" w:rsidRPr="00AC071D">
        <w:rPr>
          <w:spacing w:val="-18"/>
        </w:rPr>
        <w:t xml:space="preserve"> </w:t>
      </w:r>
      <w:r w:rsidR="00AF469B" w:rsidRPr="00AC071D">
        <w:rPr>
          <w:spacing w:val="-1"/>
        </w:rPr>
        <w:t>помощи</w:t>
      </w:r>
      <w:r w:rsidR="00AF469B" w:rsidRPr="00AC071D">
        <w:rPr>
          <w:spacing w:val="-17"/>
        </w:rPr>
        <w:t xml:space="preserve"> </w:t>
      </w:r>
      <w:r w:rsidR="00AF469B" w:rsidRPr="00AC071D">
        <w:rPr>
          <w:spacing w:val="-1"/>
        </w:rPr>
        <w:t>в</w:t>
      </w:r>
      <w:r w:rsidR="00AF469B" w:rsidRPr="00AC071D">
        <w:rPr>
          <w:spacing w:val="-18"/>
        </w:rPr>
        <w:t xml:space="preserve"> </w:t>
      </w:r>
      <w:r w:rsidR="00AF469B" w:rsidRPr="00AC071D">
        <w:rPr>
          <w:spacing w:val="-1"/>
        </w:rPr>
        <w:t>преодолении</w:t>
      </w:r>
      <w:r w:rsidR="00AF469B" w:rsidRPr="00AC071D">
        <w:rPr>
          <w:spacing w:val="-18"/>
        </w:rPr>
        <w:t xml:space="preserve"> </w:t>
      </w:r>
      <w:r w:rsidR="00AF469B" w:rsidRPr="00AC071D">
        <w:t>барьеров,</w:t>
      </w:r>
      <w:r w:rsidR="00AF469B" w:rsidRPr="00AC071D">
        <w:rPr>
          <w:spacing w:val="-17"/>
        </w:rPr>
        <w:t xml:space="preserve"> </w:t>
      </w:r>
      <w:r w:rsidR="00AF469B" w:rsidRPr="00AC071D">
        <w:t>мешающих</w:t>
      </w:r>
      <w:r w:rsidR="00AF469B" w:rsidRPr="00AC071D">
        <w:rPr>
          <w:spacing w:val="-18"/>
        </w:rPr>
        <w:t xml:space="preserve"> </w:t>
      </w:r>
      <w:r w:rsidR="00AF469B" w:rsidRPr="00AC071D">
        <w:t>получению</w:t>
      </w:r>
      <w:r w:rsidR="00AF469B" w:rsidRPr="00AC071D">
        <w:rPr>
          <w:spacing w:val="-67"/>
        </w:rPr>
        <w:t xml:space="preserve"> </w:t>
      </w:r>
      <w:r w:rsidR="00AF469B" w:rsidRPr="00AC071D">
        <w:t>ими</w:t>
      </w:r>
      <w:r w:rsidR="00AF469B" w:rsidRPr="00AC071D">
        <w:rPr>
          <w:spacing w:val="-3"/>
        </w:rPr>
        <w:t xml:space="preserve"> </w:t>
      </w:r>
      <w:r w:rsidR="00AF469B" w:rsidRPr="00AC071D">
        <w:t>государственных</w:t>
      </w:r>
      <w:r w:rsidR="00AF469B" w:rsidRPr="00AC071D">
        <w:rPr>
          <w:spacing w:val="-2"/>
        </w:rPr>
        <w:t xml:space="preserve"> </w:t>
      </w:r>
      <w:r w:rsidR="00AF469B" w:rsidRPr="00AC071D">
        <w:t>и</w:t>
      </w:r>
      <w:r w:rsidR="00AF469B" w:rsidRPr="00AC071D">
        <w:rPr>
          <w:spacing w:val="-2"/>
        </w:rPr>
        <w:t xml:space="preserve"> </w:t>
      </w:r>
      <w:r w:rsidR="00AF469B" w:rsidRPr="00AC071D">
        <w:t>муниципальных</w:t>
      </w:r>
      <w:r w:rsidR="00AF469B" w:rsidRPr="00AC071D">
        <w:rPr>
          <w:spacing w:val="-3"/>
        </w:rPr>
        <w:t xml:space="preserve"> </w:t>
      </w:r>
      <w:r w:rsidR="00AF469B" w:rsidRPr="00AC071D">
        <w:t>услуг</w:t>
      </w:r>
      <w:r w:rsidR="00AF469B" w:rsidRPr="00AC071D">
        <w:rPr>
          <w:spacing w:val="-1"/>
        </w:rPr>
        <w:t xml:space="preserve"> </w:t>
      </w:r>
      <w:r w:rsidR="00AF469B" w:rsidRPr="00AC071D">
        <w:t>наравне</w:t>
      </w:r>
      <w:r w:rsidR="00AF469B" w:rsidRPr="00AC071D">
        <w:rPr>
          <w:spacing w:val="-2"/>
        </w:rPr>
        <w:t xml:space="preserve"> </w:t>
      </w:r>
      <w:r w:rsidR="00AF469B" w:rsidRPr="00AC071D">
        <w:t>с</w:t>
      </w:r>
      <w:r w:rsidR="00AF469B" w:rsidRPr="00AC071D">
        <w:rPr>
          <w:spacing w:val="-2"/>
        </w:rPr>
        <w:t xml:space="preserve"> </w:t>
      </w:r>
      <w:r w:rsidR="00AF469B" w:rsidRPr="00AC071D">
        <w:t>другими</w:t>
      </w:r>
      <w:r w:rsidR="00AF469B" w:rsidRPr="00AC071D">
        <w:rPr>
          <w:spacing w:val="-3"/>
        </w:rPr>
        <w:t xml:space="preserve"> </w:t>
      </w:r>
      <w:r w:rsidR="00AF469B" w:rsidRPr="00AC071D">
        <w:t>лицами.</w:t>
      </w:r>
    </w:p>
    <w:p w:rsidR="00276E19" w:rsidRPr="00AC071D" w:rsidRDefault="00276E19" w:rsidP="003C2BE3">
      <w:pPr>
        <w:pStyle w:val="1"/>
        <w:tabs>
          <w:tab w:val="left" w:pos="0"/>
        </w:tabs>
        <w:ind w:left="0" w:right="3" w:firstLine="709"/>
        <w:jc w:val="both"/>
        <w:rPr>
          <w:b w:val="0"/>
        </w:rPr>
      </w:pPr>
      <w:r>
        <w:rPr>
          <w:b w:val="0"/>
        </w:rPr>
        <w:t xml:space="preserve">2.13. </w:t>
      </w:r>
      <w:r w:rsidRPr="00AC071D">
        <w:rPr>
          <w:b w:val="0"/>
        </w:rPr>
        <w:t xml:space="preserve">Показатели качества </w:t>
      </w:r>
      <w:r w:rsidR="00617B30" w:rsidRPr="00AC071D">
        <w:rPr>
          <w:b w:val="0"/>
        </w:rPr>
        <w:t xml:space="preserve">и доступности </w:t>
      </w:r>
      <w:r w:rsidRPr="00AC071D">
        <w:rPr>
          <w:b w:val="0"/>
        </w:rPr>
        <w:t>муниципальной</w:t>
      </w:r>
      <w:r w:rsidRPr="00AC071D">
        <w:rPr>
          <w:b w:val="0"/>
          <w:spacing w:val="-67"/>
        </w:rPr>
        <w:t xml:space="preserve"> </w:t>
      </w:r>
      <w:r w:rsidRPr="00AC071D">
        <w:rPr>
          <w:b w:val="0"/>
        </w:rPr>
        <w:t>услуги</w:t>
      </w:r>
    </w:p>
    <w:p w:rsidR="00276E19" w:rsidRPr="00AC071D" w:rsidRDefault="00276E19" w:rsidP="00614EA8">
      <w:pPr>
        <w:pStyle w:val="a4"/>
        <w:numPr>
          <w:ilvl w:val="2"/>
          <w:numId w:val="6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Основными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показателями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доступности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являются: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полной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понятной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сроках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-67"/>
        </w:rPr>
        <w:t xml:space="preserve"> </w:t>
      </w:r>
      <w:r w:rsidRPr="00AC071D">
        <w:t>предоставления услуги в информационно-телекоммуникационных сетях общего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3"/>
        </w:rPr>
        <w:t xml:space="preserve"> </w:t>
      </w:r>
      <w:r w:rsidRPr="00AC071D">
        <w:t>(в</w:t>
      </w:r>
      <w:r w:rsidRPr="00AC071D">
        <w:rPr>
          <w:spacing w:val="-2"/>
        </w:rPr>
        <w:t xml:space="preserve"> </w:t>
      </w:r>
      <w:r w:rsidRPr="00AC071D">
        <w:t>том</w:t>
      </w:r>
      <w:r w:rsidRPr="00AC071D">
        <w:rPr>
          <w:spacing w:val="-2"/>
        </w:rPr>
        <w:t xml:space="preserve"> </w:t>
      </w:r>
      <w:r w:rsidRPr="00AC071D">
        <w:t>числе</w:t>
      </w:r>
      <w:r w:rsidRPr="00AC071D">
        <w:rPr>
          <w:spacing w:val="-3"/>
        </w:rPr>
        <w:t xml:space="preserve"> </w:t>
      </w:r>
      <w:r w:rsidRPr="00AC071D">
        <w:t>в</w:t>
      </w:r>
      <w:r w:rsidRPr="00AC071D">
        <w:rPr>
          <w:spacing w:val="-3"/>
        </w:rPr>
        <w:t xml:space="preserve"> </w:t>
      </w:r>
      <w:r w:rsidRPr="00AC071D">
        <w:t>сети</w:t>
      </w:r>
      <w:r w:rsidRPr="00AC071D">
        <w:rPr>
          <w:spacing w:val="-2"/>
        </w:rPr>
        <w:t xml:space="preserve"> </w:t>
      </w:r>
      <w:r w:rsidRPr="00AC071D">
        <w:t>"Интернет"),</w:t>
      </w:r>
      <w:r w:rsidRPr="00AC071D">
        <w:rPr>
          <w:spacing w:val="-3"/>
        </w:rPr>
        <w:t xml:space="preserve"> </w:t>
      </w:r>
      <w:r w:rsidRPr="00AC071D">
        <w:t>средствах</w:t>
      </w:r>
      <w:r w:rsidRPr="00AC071D">
        <w:rPr>
          <w:spacing w:val="-2"/>
        </w:rPr>
        <w:t xml:space="preserve"> </w:t>
      </w:r>
      <w:r w:rsidRPr="00AC071D">
        <w:t>массовой</w:t>
      </w:r>
      <w:r w:rsidRPr="00AC071D">
        <w:rPr>
          <w:spacing w:val="-2"/>
        </w:rPr>
        <w:t xml:space="preserve"> </w:t>
      </w:r>
      <w:r w:rsidRPr="00AC071D">
        <w:t>информации;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возможность получения заявителем уведомлений о предоставлении услуги с</w:t>
      </w:r>
      <w:r w:rsidRPr="00AC071D">
        <w:rPr>
          <w:spacing w:val="-67"/>
        </w:rPr>
        <w:t xml:space="preserve"> </w:t>
      </w:r>
      <w:r w:rsidRPr="00AC071D">
        <w:t>помощью</w:t>
      </w:r>
      <w:r w:rsidRPr="00AC071D">
        <w:rPr>
          <w:spacing w:val="-2"/>
        </w:rPr>
        <w:t xml:space="preserve"> </w:t>
      </w:r>
      <w:r w:rsidRPr="00AC071D">
        <w:t>Единого портала,</w:t>
      </w:r>
      <w:r w:rsidRPr="00AC071D">
        <w:rPr>
          <w:spacing w:val="-2"/>
        </w:rPr>
        <w:t xml:space="preserve"> </w:t>
      </w:r>
      <w:r w:rsidRPr="00AC071D">
        <w:t>регионального портала;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возможность получения информации о ходе предоставления услуги, в 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-3"/>
        </w:rPr>
        <w:t xml:space="preserve"> </w:t>
      </w:r>
      <w:r w:rsidRPr="00AC071D">
        <w:t>с</w:t>
      </w:r>
      <w:r w:rsidRPr="00AC071D">
        <w:rPr>
          <w:spacing w:val="-2"/>
        </w:rPr>
        <w:t xml:space="preserve"> </w:t>
      </w:r>
      <w:r w:rsidRPr="00AC071D">
        <w:t>использованием</w:t>
      </w:r>
      <w:r w:rsidRPr="00AC071D">
        <w:rPr>
          <w:spacing w:val="-3"/>
        </w:rPr>
        <w:t xml:space="preserve"> </w:t>
      </w:r>
      <w:r w:rsidRPr="00AC071D">
        <w:t>информационно-коммуникационных</w:t>
      </w:r>
      <w:r w:rsidRPr="00AC071D">
        <w:rPr>
          <w:spacing w:val="-3"/>
        </w:rPr>
        <w:t xml:space="preserve"> </w:t>
      </w:r>
      <w:r w:rsidRPr="00AC071D">
        <w:t>технологий.</w:t>
      </w:r>
    </w:p>
    <w:p w:rsidR="00276E19" w:rsidRPr="00AC071D" w:rsidRDefault="00276E19" w:rsidP="00614EA8">
      <w:pPr>
        <w:pStyle w:val="a4"/>
        <w:numPr>
          <w:ilvl w:val="2"/>
          <w:numId w:val="6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Основными показателями качества предоставления услуги являются: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своевременность</w:t>
      </w:r>
      <w:r w:rsidRPr="00AC071D">
        <w:rPr>
          <w:spacing w:val="5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54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5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стандартом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ее предоставления, установленным настоящим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егламентом;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минимально возможное количество взаимодействий гражданина с должностными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участвующими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отсутствие</w:t>
      </w:r>
      <w:r w:rsidRPr="00AC071D">
        <w:rPr>
          <w:spacing w:val="-9"/>
        </w:rPr>
        <w:t xml:space="preserve"> </w:t>
      </w:r>
      <w:r w:rsidRPr="00AC071D">
        <w:t>обоснованных</w:t>
      </w:r>
      <w:r w:rsidRPr="00AC071D">
        <w:rPr>
          <w:spacing w:val="-8"/>
        </w:rPr>
        <w:t xml:space="preserve"> </w:t>
      </w:r>
      <w:r w:rsidRPr="00AC071D">
        <w:t>жалоб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9"/>
        </w:rPr>
        <w:t xml:space="preserve"> </w:t>
      </w:r>
      <w:r w:rsidRPr="00AC071D">
        <w:t>действия</w:t>
      </w:r>
      <w:r w:rsidRPr="00AC071D">
        <w:rPr>
          <w:spacing w:val="-8"/>
        </w:rPr>
        <w:t xml:space="preserve"> </w:t>
      </w:r>
      <w:r w:rsidRPr="00AC071D">
        <w:t>(бездействие)</w:t>
      </w:r>
      <w:r w:rsidRPr="00AC071D">
        <w:rPr>
          <w:spacing w:val="-8"/>
        </w:rPr>
        <w:t xml:space="preserve"> </w:t>
      </w:r>
      <w:r w:rsidRPr="00AC071D">
        <w:t>сотрудников</w:t>
      </w:r>
      <w:r w:rsidRPr="00AC071D">
        <w:rPr>
          <w:spacing w:val="-9"/>
        </w:rPr>
        <w:t xml:space="preserve"> </w:t>
      </w:r>
      <w:r w:rsidRPr="00AC071D">
        <w:t>и</w:t>
      </w:r>
      <w:r w:rsidRPr="00AC071D">
        <w:rPr>
          <w:spacing w:val="-8"/>
        </w:rPr>
        <w:t xml:space="preserve"> </w:t>
      </w:r>
      <w:r w:rsidRPr="00AC071D">
        <w:t>их</w:t>
      </w:r>
      <w:r w:rsidRPr="00AC071D">
        <w:rPr>
          <w:spacing w:val="-68"/>
        </w:rPr>
        <w:t xml:space="preserve"> </w:t>
      </w:r>
      <w:r w:rsidRPr="00AC071D">
        <w:t>некорректное</w:t>
      </w:r>
      <w:r w:rsidRPr="00AC071D">
        <w:rPr>
          <w:spacing w:val="-2"/>
        </w:rPr>
        <w:t xml:space="preserve"> </w:t>
      </w:r>
      <w:r w:rsidRPr="00AC071D">
        <w:t>(невнимательное) отношение к заявителям;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отсутствие нарушений установленных сроков в процессе предоставления</w:t>
      </w:r>
      <w:r w:rsidRPr="00AC071D">
        <w:rPr>
          <w:spacing w:val="1"/>
        </w:rPr>
        <w:t xml:space="preserve"> </w:t>
      </w:r>
      <w:r w:rsidRPr="00AC071D"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заявлений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оспаривании</w:t>
      </w:r>
      <w:r w:rsidRPr="00AC071D">
        <w:rPr>
          <w:spacing w:val="1"/>
        </w:rPr>
        <w:t xml:space="preserve"> </w:t>
      </w:r>
      <w:r w:rsidRPr="00AC071D">
        <w:t>решений,</w:t>
      </w:r>
      <w:r w:rsidRPr="00AC071D">
        <w:rPr>
          <w:spacing w:val="1"/>
        </w:rPr>
        <w:t xml:space="preserve"> </w:t>
      </w:r>
      <w:r w:rsidRPr="00AC071D">
        <w:t>действий</w:t>
      </w:r>
      <w:r w:rsidRPr="00AC071D">
        <w:rPr>
          <w:spacing w:val="1"/>
        </w:rPr>
        <w:t xml:space="preserve"> </w:t>
      </w:r>
      <w:r w:rsidRPr="00AC071D">
        <w:t>(бездействия)</w:t>
      </w:r>
      <w:r w:rsidRPr="00AC071D">
        <w:rPr>
          <w:spacing w:val="1"/>
        </w:rPr>
        <w:t xml:space="preserve"> </w:t>
      </w:r>
      <w:r w:rsidRPr="00AC071D">
        <w:t>управления,</w:t>
      </w:r>
      <w:r w:rsidRPr="00AC071D">
        <w:rPr>
          <w:spacing w:val="-15"/>
        </w:rPr>
        <w:t xml:space="preserve"> </w:t>
      </w:r>
      <w:r w:rsidRPr="00AC071D">
        <w:t>его</w:t>
      </w:r>
      <w:r w:rsidRPr="00AC071D">
        <w:rPr>
          <w:spacing w:val="-15"/>
        </w:rPr>
        <w:t xml:space="preserve"> </w:t>
      </w:r>
      <w:r w:rsidRPr="00AC071D">
        <w:t>должностных</w:t>
      </w:r>
      <w:r w:rsidRPr="00AC071D">
        <w:rPr>
          <w:spacing w:val="-15"/>
        </w:rPr>
        <w:t xml:space="preserve"> </w:t>
      </w:r>
      <w:r w:rsidRPr="00AC071D">
        <w:t>лиц,</w:t>
      </w:r>
      <w:r w:rsidRPr="00AC071D">
        <w:rPr>
          <w:spacing w:val="-16"/>
        </w:rPr>
        <w:t xml:space="preserve"> </w:t>
      </w:r>
      <w:r w:rsidRPr="00AC071D">
        <w:t>принимаемых</w:t>
      </w:r>
      <w:r w:rsidRPr="00AC071D">
        <w:rPr>
          <w:spacing w:val="-15"/>
        </w:rPr>
        <w:t xml:space="preserve"> </w:t>
      </w:r>
      <w:r w:rsidRPr="00AC071D">
        <w:t>(совершенных)</w:t>
      </w:r>
      <w:r w:rsidRPr="00AC071D">
        <w:rPr>
          <w:spacing w:val="-67"/>
        </w:rPr>
        <w:t xml:space="preserve"> </w:t>
      </w:r>
      <w:r w:rsidRPr="00AC071D">
        <w:t>при предоставлении услуги, по итогам рассмотрения которых вынесены 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-1"/>
        </w:rPr>
        <w:t xml:space="preserve"> </w:t>
      </w:r>
      <w:r w:rsidRPr="00AC071D">
        <w:t>удовлетворении (частичном удовлетворении) требований заявителей.</w:t>
      </w:r>
    </w:p>
    <w:p w:rsidR="00276E19" w:rsidRPr="00BE396B" w:rsidRDefault="00BE396B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2.13.3. </w:t>
      </w:r>
      <w:r w:rsidR="00276E19" w:rsidRPr="00BE396B">
        <w:rPr>
          <w:sz w:val="28"/>
          <w:szCs w:val="28"/>
        </w:rPr>
        <w:t>Информирование</w:t>
      </w:r>
      <w:r w:rsidR="00276E19" w:rsidRPr="00BE396B">
        <w:rPr>
          <w:spacing w:val="-5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о</w:t>
      </w:r>
      <w:r w:rsidR="00276E19" w:rsidRPr="00BE396B">
        <w:rPr>
          <w:spacing w:val="-3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порядке</w:t>
      </w:r>
      <w:r w:rsidR="00276E19" w:rsidRPr="00BE396B">
        <w:rPr>
          <w:spacing w:val="-4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предоставления</w:t>
      </w:r>
      <w:r w:rsidR="00276E19" w:rsidRPr="00BE396B">
        <w:rPr>
          <w:spacing w:val="-3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услуги</w:t>
      </w:r>
      <w:r w:rsidR="00276E19" w:rsidRPr="00BE396B">
        <w:rPr>
          <w:spacing w:val="-4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осуществляется:</w:t>
      </w:r>
    </w:p>
    <w:p w:rsidR="00276E19" w:rsidRPr="00BE396B" w:rsidRDefault="00BE396B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1) </w:t>
      </w:r>
      <w:r w:rsidR="00276E19" w:rsidRPr="00BE396B">
        <w:rPr>
          <w:sz w:val="28"/>
          <w:szCs w:val="28"/>
        </w:rPr>
        <w:t>в управлении архитектуры и градостроительства администрации муниципального образования город-курорт Геленджик по адресу: г.</w:t>
      </w:r>
      <w:ins w:id="0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Геленджик, ул.</w:t>
      </w:r>
      <w:ins w:id="1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Революционная, 1: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- в устной форме при личном обращении;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lastRenderedPageBreak/>
        <w:t>- с использованием телефонной связи;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276E19" w:rsidRPr="00BE396B" w:rsidRDefault="00BE396B" w:rsidP="00F444D3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2) </w:t>
      </w:r>
      <w:proofErr w:type="gramStart"/>
      <w:r w:rsidR="00276E19" w:rsidRPr="00BE396B">
        <w:rPr>
          <w:sz w:val="28"/>
          <w:szCs w:val="28"/>
        </w:rPr>
        <w:t>В</w:t>
      </w:r>
      <w:proofErr w:type="gramEnd"/>
      <w:r w:rsidR="00276E19" w:rsidRPr="00BE396B">
        <w:rPr>
          <w:sz w:val="28"/>
          <w:szCs w:val="28"/>
        </w:rPr>
        <w:t xml:space="preserve">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 (далее – МФЦ) по адресу: г.</w:t>
      </w:r>
      <w:ins w:id="2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Геленджик, ул.</w:t>
      </w:r>
      <w:ins w:id="3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Горького, 11: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- при личном обращении;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- посредством интернет-сайта – </w:t>
      </w:r>
      <w:hyperlink r:id="rId10" w:history="1">
        <w:r w:rsidRPr="00BE396B">
          <w:rPr>
            <w:rStyle w:val="a5"/>
            <w:sz w:val="28"/>
            <w:szCs w:val="28"/>
          </w:rPr>
          <w:t>http://e-mfc.ru</w:t>
        </w:r>
      </w:hyperlink>
      <w:r w:rsidRPr="00BE396B">
        <w:rPr>
          <w:sz w:val="28"/>
          <w:szCs w:val="28"/>
        </w:rPr>
        <w:t>;</w:t>
      </w:r>
    </w:p>
    <w:p w:rsidR="00276E19" w:rsidRPr="00BE396B" w:rsidRDefault="00BE396B" w:rsidP="00F444D3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3) </w:t>
      </w:r>
      <w:r w:rsidR="00276E19" w:rsidRPr="00BE396B">
        <w:rPr>
          <w:sz w:val="28"/>
          <w:szCs w:val="28"/>
        </w:rPr>
        <w:t xml:space="preserve">Посредством размещения информации на официальном сайте администрации муниципального образования город-курорт Геленджик в информационно-телекоммуникационной сети «Интернет» (далее также – официальный сайт в сети «Интернет») </w:t>
      </w:r>
      <w:proofErr w:type="spellStart"/>
      <w:r w:rsidR="00276E19" w:rsidRPr="00BE396B">
        <w:rPr>
          <w:sz w:val="28"/>
          <w:szCs w:val="28"/>
          <w:u w:val="single"/>
          <w:lang w:val="en-US"/>
        </w:rPr>
        <w:t>htpp</w:t>
      </w:r>
      <w:proofErr w:type="spellEnd"/>
      <w:r w:rsidR="00276E19" w:rsidRPr="00BE396B">
        <w:rPr>
          <w:sz w:val="28"/>
          <w:szCs w:val="28"/>
          <w:u w:val="single"/>
        </w:rPr>
        <w:t>://</w:t>
      </w:r>
      <w:proofErr w:type="spellStart"/>
      <w:r w:rsidR="00276E19" w:rsidRPr="00BE396B">
        <w:rPr>
          <w:sz w:val="28"/>
          <w:szCs w:val="28"/>
          <w:u w:val="single"/>
          <w:lang w:val="en-US"/>
        </w:rPr>
        <w:t>admgel</w:t>
      </w:r>
      <w:proofErr w:type="spellEnd"/>
      <w:r w:rsidR="00276E19" w:rsidRPr="00BE396B">
        <w:rPr>
          <w:sz w:val="28"/>
          <w:szCs w:val="28"/>
          <w:u w:val="single"/>
        </w:rPr>
        <w:t>.</w:t>
      </w:r>
      <w:proofErr w:type="spellStart"/>
      <w:r w:rsidR="00276E19" w:rsidRPr="00BE396B">
        <w:rPr>
          <w:sz w:val="28"/>
          <w:szCs w:val="28"/>
          <w:u w:val="single"/>
          <w:lang w:val="en-US"/>
        </w:rPr>
        <w:t>ru</w:t>
      </w:r>
      <w:proofErr w:type="spellEnd"/>
      <w:r w:rsidR="00276E19" w:rsidRPr="00BE396B">
        <w:rPr>
          <w:sz w:val="28"/>
          <w:szCs w:val="28"/>
        </w:rPr>
        <w:t>;</w:t>
      </w:r>
    </w:p>
    <w:p w:rsidR="00276E19" w:rsidRPr="00BE396B" w:rsidRDefault="00BE396B" w:rsidP="00F444D3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4) </w:t>
      </w:r>
      <w:r w:rsidR="00276E19" w:rsidRPr="00BE396B">
        <w:rPr>
          <w:sz w:val="28"/>
          <w:szCs w:val="28"/>
        </w:rPr>
        <w:t xml:space="preserve">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hyperlink r:id="rId11" w:history="1">
        <w:r w:rsidR="00276E19" w:rsidRPr="00BE396B">
          <w:rPr>
            <w:rStyle w:val="a5"/>
            <w:sz w:val="28"/>
            <w:szCs w:val="28"/>
          </w:rPr>
          <w:t>https://pgu.krasnodar.ru</w:t>
        </w:r>
      </w:hyperlink>
      <w:r w:rsidR="00276E19" w:rsidRPr="00BE396B">
        <w:rPr>
          <w:sz w:val="28"/>
          <w:szCs w:val="28"/>
        </w:rPr>
        <w:t>;</w:t>
      </w:r>
    </w:p>
    <w:p w:rsidR="00276E19" w:rsidRPr="00BE396B" w:rsidRDefault="00BE396B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2.13.4. </w:t>
      </w:r>
      <w:r w:rsidR="00276E19" w:rsidRPr="00BE396B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76E19" w:rsidRPr="00BE396B" w:rsidRDefault="00BE396B" w:rsidP="00BE396B">
      <w:pPr>
        <w:pStyle w:val="a4"/>
        <w:ind w:left="0" w:right="3"/>
        <w:rPr>
          <w:ins w:id="4" w:author="Настя Федорова" w:date="2021-06-30T11:22:00Z"/>
          <w:sz w:val="28"/>
          <w:szCs w:val="28"/>
        </w:rPr>
      </w:pPr>
      <w:r w:rsidRPr="00BE396B">
        <w:rPr>
          <w:sz w:val="28"/>
          <w:szCs w:val="28"/>
        </w:rPr>
        <w:t xml:space="preserve">2.13.5 </w:t>
      </w:r>
      <w:r w:rsidR="00276E19" w:rsidRPr="00BE396B">
        <w:rPr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ins w:id="5" w:author="Настя Федорова" w:date="2021-06-30T11:22:00Z">
        <w:r w:rsidR="00276E19" w:rsidRPr="00BE396B">
          <w:rPr>
            <w:sz w:val="28"/>
            <w:szCs w:val="28"/>
          </w:rPr>
          <w:t>.</w:t>
        </w:r>
      </w:ins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276E19" w:rsidRPr="00AC071D" w:rsidRDefault="00276E19" w:rsidP="00276E19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AC071D">
        <w:rPr>
          <w:sz w:val="28"/>
          <w:szCs w:val="28"/>
        </w:rPr>
        <w:lastRenderedPageBreak/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</w:tabs>
        <w:ind w:left="0" w:right="3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AC071D">
        <w:rPr>
          <w:sz w:val="28"/>
          <w:szCs w:val="28"/>
        </w:rPr>
        <w:t>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 или многофункционального центра.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1453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Информирование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вопросам,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касающимся: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способов</w:t>
      </w:r>
      <w:r w:rsidRPr="00AC071D">
        <w:rPr>
          <w:spacing w:val="-17"/>
        </w:rPr>
        <w:t xml:space="preserve"> </w:t>
      </w:r>
      <w:r w:rsidRPr="00AC071D">
        <w:t>подачи</w:t>
      </w:r>
      <w:r w:rsidRPr="00AC071D">
        <w:rPr>
          <w:spacing w:val="-17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7"/>
        </w:rPr>
        <w:t xml:space="preserve"> </w:t>
      </w:r>
      <w:r w:rsidRPr="00AC071D">
        <w:t>выдаче</w:t>
      </w:r>
      <w:r w:rsidRPr="00AC071D">
        <w:rPr>
          <w:spacing w:val="-16"/>
        </w:rPr>
        <w:t xml:space="preserve"> </w:t>
      </w:r>
      <w:r w:rsidRPr="00AC071D">
        <w:t>разрешения</w:t>
      </w:r>
      <w:r w:rsidRPr="00AC071D">
        <w:rPr>
          <w:spacing w:val="-17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7"/>
        </w:rPr>
        <w:t xml:space="preserve"> </w:t>
      </w:r>
      <w:r w:rsidRPr="00AC071D">
        <w:t>заявления</w:t>
      </w:r>
      <w:r w:rsidRPr="00AC071D">
        <w:rPr>
          <w:spacing w:val="-67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внесении</w:t>
      </w:r>
      <w:r w:rsidRPr="00AC071D">
        <w:rPr>
          <w:spacing w:val="-1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</w:t>
      </w:r>
      <w:r w:rsidRPr="00AC071D">
        <w:rPr>
          <w:spacing w:val="-4"/>
        </w:rPr>
        <w:t xml:space="preserve"> </w:t>
      </w:r>
      <w:r w:rsidRPr="00AC071D">
        <w:t>предоставлении</w:t>
      </w:r>
      <w:r w:rsidRPr="00AC071D">
        <w:rPr>
          <w:spacing w:val="-5"/>
        </w:rPr>
        <w:t xml:space="preserve"> </w:t>
      </w:r>
      <w:r w:rsidRPr="00AC071D"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адресов уполномоченного органа государственной власти, органа 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1"/>
        </w:rPr>
        <w:t xml:space="preserve"> </w:t>
      </w:r>
      <w:r w:rsidRPr="00AC071D">
        <w:t>центров,</w:t>
      </w:r>
      <w:r w:rsidRPr="00AC071D">
        <w:rPr>
          <w:spacing w:val="1"/>
        </w:rPr>
        <w:t xml:space="preserve"> </w:t>
      </w:r>
      <w:r w:rsidRPr="00AC071D">
        <w:t>обращение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которые</w:t>
      </w:r>
      <w:r w:rsidRPr="00AC071D">
        <w:rPr>
          <w:spacing w:val="-1"/>
        </w:rPr>
        <w:t xml:space="preserve"> </w:t>
      </w:r>
      <w:r w:rsidRPr="00AC071D">
        <w:t>необходимо для предоставления</w:t>
      </w:r>
      <w:r w:rsidRPr="00AC071D">
        <w:rPr>
          <w:spacing w:val="-1"/>
        </w:rPr>
        <w:t xml:space="preserve"> </w:t>
      </w:r>
      <w:r w:rsidRPr="00AC071D"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справочной информации о работе уполномоченного органа государственной</w:t>
      </w:r>
      <w:r w:rsidRPr="00AC071D">
        <w:rPr>
          <w:spacing w:val="-67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(структурных</w:t>
      </w:r>
      <w:r w:rsidRPr="00AC071D">
        <w:rPr>
          <w:spacing w:val="1"/>
        </w:rPr>
        <w:t xml:space="preserve"> </w:t>
      </w:r>
      <w:r w:rsidRPr="00AC071D">
        <w:t>подразделений уполномоченного органа государственной власти, органа местного</w:t>
      </w:r>
      <w:r w:rsidRPr="00AC071D">
        <w:rPr>
          <w:spacing w:val="-67"/>
        </w:rPr>
        <w:t xml:space="preserve"> </w:t>
      </w:r>
      <w:r w:rsidRPr="00AC071D">
        <w:t>самоуправления, организации);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документов, необходимых для предоставления услуги;</w:t>
      </w:r>
      <w:r w:rsidRPr="00AC071D">
        <w:rPr>
          <w:spacing w:val="-67"/>
        </w:rPr>
        <w:t xml:space="preserve"> </w:t>
      </w:r>
      <w:r w:rsidRPr="00AC071D">
        <w:t>порядка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сроков</w:t>
      </w:r>
      <w:r w:rsidRPr="00AC071D">
        <w:rPr>
          <w:spacing w:val="-1"/>
        </w:rPr>
        <w:t xml:space="preserve"> </w:t>
      </w:r>
      <w:r w:rsidRPr="00AC071D">
        <w:t>предоставления 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порядка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сведений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 на строительство, заявления о внесении изменений, уведомления и о</w:t>
      </w:r>
      <w:r w:rsidRPr="00AC071D">
        <w:rPr>
          <w:spacing w:val="1"/>
        </w:rPr>
        <w:t xml:space="preserve"> </w:t>
      </w:r>
      <w:r w:rsidRPr="00AC071D">
        <w:t>результатах</w:t>
      </w:r>
      <w:r w:rsidRPr="00AC071D">
        <w:rPr>
          <w:spacing w:val="-1"/>
        </w:rPr>
        <w:t xml:space="preserve"> </w:t>
      </w:r>
      <w:r w:rsidRPr="00AC071D">
        <w:t>предоставления 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порядка досудебного (внесудебного) обжалования действий (бездействия)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-1"/>
        </w:rPr>
        <w:t xml:space="preserve"> </w:t>
      </w:r>
      <w:r w:rsidRPr="00AC071D">
        <w:t>лиц,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принимаемых</w:t>
      </w:r>
      <w:r w:rsidRPr="00AC071D">
        <w:rPr>
          <w:spacing w:val="-1"/>
        </w:rPr>
        <w:t xml:space="preserve"> </w:t>
      </w:r>
      <w:r w:rsidRPr="00AC071D">
        <w:t>ими</w:t>
      </w:r>
      <w:r w:rsidRPr="00AC071D">
        <w:rPr>
          <w:spacing w:val="-2"/>
        </w:rPr>
        <w:t xml:space="preserve"> </w:t>
      </w:r>
      <w:r w:rsidRPr="00AC071D">
        <w:t>решений</w:t>
      </w:r>
      <w:r w:rsidRPr="00AC071D">
        <w:rPr>
          <w:spacing w:val="-1"/>
        </w:rPr>
        <w:t xml:space="preserve"> </w:t>
      </w:r>
      <w:r w:rsidRPr="00AC071D">
        <w:t>при предоставлении</w:t>
      </w:r>
      <w:r w:rsidRPr="00AC071D">
        <w:rPr>
          <w:spacing w:val="-2"/>
        </w:rPr>
        <w:t xml:space="preserve"> </w:t>
      </w:r>
      <w:r w:rsidRPr="00AC071D">
        <w:t>услуги.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Получение</w:t>
      </w:r>
      <w:r w:rsidRPr="00AC071D">
        <w:rPr>
          <w:spacing w:val="-12"/>
        </w:rPr>
        <w:t xml:space="preserve"> </w:t>
      </w:r>
      <w:r w:rsidRPr="00AC071D">
        <w:t>информации</w:t>
      </w:r>
      <w:r w:rsidRPr="00AC071D">
        <w:rPr>
          <w:spacing w:val="-11"/>
        </w:rPr>
        <w:t xml:space="preserve"> </w:t>
      </w:r>
      <w:r w:rsidRPr="00AC071D">
        <w:t>по</w:t>
      </w:r>
      <w:r w:rsidRPr="00AC071D">
        <w:rPr>
          <w:spacing w:val="-11"/>
        </w:rPr>
        <w:t xml:space="preserve"> </w:t>
      </w:r>
      <w:r w:rsidRPr="00AC071D">
        <w:t>вопросам</w:t>
      </w:r>
      <w:r w:rsidRPr="00AC071D">
        <w:rPr>
          <w:spacing w:val="-13"/>
        </w:rPr>
        <w:t xml:space="preserve"> </w:t>
      </w:r>
      <w:r w:rsidRPr="00AC071D">
        <w:t>предоставления</w:t>
      </w:r>
      <w:r w:rsidRPr="00AC071D">
        <w:rPr>
          <w:spacing w:val="-11"/>
        </w:rPr>
        <w:t xml:space="preserve"> </w:t>
      </w:r>
      <w:r w:rsidRPr="00AC071D">
        <w:t>услуги</w:t>
      </w:r>
      <w:r w:rsidRPr="00AC071D">
        <w:rPr>
          <w:spacing w:val="-11"/>
        </w:rPr>
        <w:t xml:space="preserve"> </w:t>
      </w:r>
      <w:r w:rsidRPr="00AC071D">
        <w:t>осуществляется</w:t>
      </w:r>
      <w:r w:rsidRPr="00AC071D">
        <w:rPr>
          <w:spacing w:val="-68"/>
        </w:rPr>
        <w:t xml:space="preserve"> </w:t>
      </w:r>
      <w:r w:rsidRPr="00AC071D">
        <w:t>бесплатно.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устном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(лично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телефону)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у</w:t>
      </w:r>
      <w:r w:rsidRPr="00AC071D">
        <w:rPr>
          <w:sz w:val="28"/>
          <w:szCs w:val="28"/>
        </w:rPr>
        <w:t>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работник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 центра,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информирует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обратившихся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интересующим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вопросам.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Ответ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телефонный</w:t>
      </w:r>
      <w:r w:rsidRPr="00AC071D">
        <w:rPr>
          <w:spacing w:val="1"/>
        </w:rPr>
        <w:t xml:space="preserve"> </w:t>
      </w:r>
      <w:r w:rsidRPr="00AC071D">
        <w:t>звонок</w:t>
      </w:r>
      <w:r w:rsidRPr="00AC071D">
        <w:rPr>
          <w:spacing w:val="1"/>
        </w:rPr>
        <w:t xml:space="preserve"> </w:t>
      </w:r>
      <w:r w:rsidRPr="00AC071D">
        <w:t>должен</w:t>
      </w:r>
      <w:r w:rsidRPr="00AC071D">
        <w:rPr>
          <w:spacing w:val="1"/>
        </w:rPr>
        <w:t xml:space="preserve"> </w:t>
      </w:r>
      <w:r w:rsidRPr="00AC071D">
        <w:t>начинаться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наименовании органа, в который позвонил заявитель, фамилии, имени, отчества</w:t>
      </w:r>
      <w:r w:rsidRPr="00AC071D">
        <w:rPr>
          <w:spacing w:val="1"/>
        </w:rPr>
        <w:t xml:space="preserve"> </w:t>
      </w:r>
      <w:r w:rsidRPr="00AC071D">
        <w:t>(последнее – при наличии) и должности специалиста, принявшего телефонный</w:t>
      </w:r>
      <w:r w:rsidRPr="00AC071D">
        <w:rPr>
          <w:spacing w:val="1"/>
        </w:rPr>
        <w:t xml:space="preserve"> </w:t>
      </w:r>
      <w:r w:rsidRPr="00AC071D">
        <w:t>звонок.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Если должностное лицо управления</w:t>
      </w:r>
      <w:r w:rsidRPr="00AC071D">
        <w:rPr>
          <w:spacing w:val="14"/>
        </w:rPr>
        <w:t xml:space="preserve"> </w:t>
      </w:r>
      <w:r w:rsidRPr="00AC071D">
        <w:t>не</w:t>
      </w:r>
      <w:r w:rsidRPr="00AC071D">
        <w:rPr>
          <w:spacing w:val="14"/>
        </w:rPr>
        <w:t xml:space="preserve"> </w:t>
      </w:r>
      <w:r w:rsidRPr="00AC071D">
        <w:t>может</w:t>
      </w:r>
      <w:r w:rsidRPr="00AC071D">
        <w:rPr>
          <w:spacing w:val="14"/>
        </w:rPr>
        <w:t xml:space="preserve"> </w:t>
      </w:r>
      <w:r w:rsidRPr="00AC071D">
        <w:t>самостоятельно</w:t>
      </w:r>
      <w:r w:rsidRPr="00AC071D">
        <w:rPr>
          <w:spacing w:val="14"/>
        </w:rPr>
        <w:t xml:space="preserve"> </w:t>
      </w:r>
      <w:r w:rsidRPr="00AC071D">
        <w:t>дать ответ,</w:t>
      </w:r>
      <w:r w:rsidRPr="00AC071D">
        <w:rPr>
          <w:spacing w:val="1"/>
        </w:rPr>
        <w:t xml:space="preserve"> </w:t>
      </w:r>
      <w:r w:rsidRPr="00AC071D">
        <w:t>телефонный</w:t>
      </w:r>
      <w:r w:rsidRPr="00AC071D">
        <w:rPr>
          <w:spacing w:val="1"/>
        </w:rPr>
        <w:t xml:space="preserve"> </w:t>
      </w:r>
      <w:r w:rsidRPr="00AC071D">
        <w:t>звонок</w:t>
      </w:r>
      <w:r w:rsidRPr="00AC071D">
        <w:rPr>
          <w:spacing w:val="1"/>
        </w:rPr>
        <w:t xml:space="preserve"> </w:t>
      </w:r>
      <w:r w:rsidRPr="00AC071D">
        <w:t>должен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переадресован</w:t>
      </w:r>
      <w:r w:rsidRPr="00AC071D">
        <w:rPr>
          <w:spacing w:val="1"/>
        </w:rPr>
        <w:t xml:space="preserve"> </w:t>
      </w:r>
      <w:r w:rsidRPr="00AC071D">
        <w:t>(переведен)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другое</w:t>
      </w:r>
      <w:r w:rsidRPr="00AC071D">
        <w:rPr>
          <w:spacing w:val="1"/>
        </w:rPr>
        <w:t xml:space="preserve"> </w:t>
      </w:r>
      <w:r w:rsidRPr="00AC071D">
        <w:t>должностное</w:t>
      </w:r>
      <w:r w:rsidRPr="00AC071D">
        <w:rPr>
          <w:spacing w:val="-5"/>
        </w:rPr>
        <w:t xml:space="preserve"> </w:t>
      </w:r>
      <w:r w:rsidRPr="00AC071D">
        <w:t>лицо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же</w:t>
      </w:r>
      <w:r w:rsidRPr="00AC071D">
        <w:rPr>
          <w:spacing w:val="-4"/>
        </w:rPr>
        <w:t xml:space="preserve"> </w:t>
      </w:r>
      <w:r w:rsidRPr="00AC071D">
        <w:t>обратившемуся</w:t>
      </w:r>
      <w:r w:rsidRPr="00AC071D">
        <w:rPr>
          <w:spacing w:val="-5"/>
        </w:rPr>
        <w:t xml:space="preserve"> </w:t>
      </w:r>
      <w:r w:rsidRPr="00AC071D">
        <w:t>лицу</w:t>
      </w:r>
      <w:r w:rsidRPr="00AC071D">
        <w:rPr>
          <w:spacing w:val="-4"/>
        </w:rPr>
        <w:t xml:space="preserve"> </w:t>
      </w:r>
      <w:r w:rsidRPr="00AC071D">
        <w:t>должен</w:t>
      </w:r>
      <w:r w:rsidRPr="00AC071D">
        <w:rPr>
          <w:spacing w:val="-5"/>
        </w:rPr>
        <w:t xml:space="preserve"> </w:t>
      </w:r>
      <w:r w:rsidRPr="00AC071D">
        <w:t>быть</w:t>
      </w:r>
      <w:r w:rsidRPr="00AC071D">
        <w:rPr>
          <w:spacing w:val="-4"/>
        </w:rPr>
        <w:t xml:space="preserve"> </w:t>
      </w:r>
      <w:r w:rsidRPr="00AC071D">
        <w:t>сообщен</w:t>
      </w:r>
      <w:r w:rsidRPr="00AC071D">
        <w:rPr>
          <w:spacing w:val="-4"/>
        </w:rPr>
        <w:t xml:space="preserve"> </w:t>
      </w:r>
      <w:r w:rsidRPr="00AC071D">
        <w:t>телефонный</w:t>
      </w:r>
      <w:r w:rsidRPr="00AC071D">
        <w:rPr>
          <w:spacing w:val="-68"/>
        </w:rPr>
        <w:t xml:space="preserve"> </w:t>
      </w:r>
      <w:r w:rsidRPr="00AC071D">
        <w:t>номер,</w:t>
      </w:r>
      <w:r w:rsidRPr="00AC071D">
        <w:rPr>
          <w:spacing w:val="-3"/>
        </w:rPr>
        <w:t xml:space="preserve"> </w:t>
      </w:r>
      <w:r w:rsidRPr="00AC071D">
        <w:t>по</w:t>
      </w:r>
      <w:r w:rsidRPr="00AC071D">
        <w:rPr>
          <w:spacing w:val="-2"/>
        </w:rPr>
        <w:t xml:space="preserve"> </w:t>
      </w:r>
      <w:r w:rsidRPr="00AC071D">
        <w:t>которому</w:t>
      </w:r>
      <w:r w:rsidRPr="00AC071D">
        <w:rPr>
          <w:spacing w:val="-1"/>
        </w:rPr>
        <w:t xml:space="preserve"> </w:t>
      </w:r>
      <w:r w:rsidRPr="00AC071D">
        <w:t>можно</w:t>
      </w:r>
      <w:r w:rsidRPr="00AC071D">
        <w:rPr>
          <w:spacing w:val="-2"/>
        </w:rPr>
        <w:t xml:space="preserve"> </w:t>
      </w:r>
      <w:r w:rsidRPr="00AC071D">
        <w:t>будет</w:t>
      </w:r>
      <w:r w:rsidRPr="00AC071D">
        <w:rPr>
          <w:spacing w:val="-1"/>
        </w:rPr>
        <w:t xml:space="preserve"> </w:t>
      </w:r>
      <w:r w:rsidRPr="00AC071D">
        <w:t>получить</w:t>
      </w:r>
      <w:r w:rsidRPr="00AC071D">
        <w:rPr>
          <w:spacing w:val="-2"/>
        </w:rPr>
        <w:t xml:space="preserve"> </w:t>
      </w:r>
      <w:r w:rsidRPr="00AC071D">
        <w:t>необходимую</w:t>
      </w:r>
      <w:r w:rsidRPr="00AC071D">
        <w:rPr>
          <w:spacing w:val="-3"/>
        </w:rPr>
        <w:t xml:space="preserve"> </w:t>
      </w:r>
      <w:r w:rsidRPr="00AC071D">
        <w:t>информацию.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Если подготовка ответа требует продолжительного времени, он предлагает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-1"/>
        </w:rPr>
        <w:t xml:space="preserve"> </w:t>
      </w:r>
      <w:r w:rsidRPr="00AC071D">
        <w:t>один из</w:t>
      </w:r>
      <w:r w:rsidRPr="00AC071D">
        <w:rPr>
          <w:spacing w:val="-1"/>
        </w:rPr>
        <w:t xml:space="preserve"> </w:t>
      </w:r>
      <w:r w:rsidRPr="00AC071D">
        <w:t>следующих вариантов</w:t>
      </w:r>
      <w:r w:rsidRPr="00AC071D">
        <w:rPr>
          <w:spacing w:val="-2"/>
        </w:rPr>
        <w:t xml:space="preserve"> </w:t>
      </w:r>
      <w:r w:rsidRPr="00AC071D">
        <w:t>дальнейших действий: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/>
      </w:pPr>
      <w:r w:rsidRPr="00AC071D">
        <w:t>изложить обращение в письменной форме;</w:t>
      </w:r>
      <w:r w:rsidRPr="00AC071D">
        <w:rPr>
          <w:spacing w:val="-67"/>
        </w:rPr>
        <w:t xml:space="preserve"> </w:t>
      </w:r>
      <w:r w:rsidRPr="00AC071D">
        <w:t>назначить</w:t>
      </w:r>
      <w:r w:rsidRPr="00AC071D">
        <w:rPr>
          <w:spacing w:val="-5"/>
        </w:rPr>
        <w:t xml:space="preserve"> </w:t>
      </w:r>
      <w:r w:rsidRPr="00AC071D">
        <w:t>другое</w:t>
      </w:r>
      <w:r w:rsidRPr="00AC071D">
        <w:rPr>
          <w:spacing w:val="-4"/>
        </w:rPr>
        <w:t xml:space="preserve"> </w:t>
      </w:r>
      <w:r w:rsidRPr="00AC071D">
        <w:t>время</w:t>
      </w:r>
      <w:r w:rsidRPr="00AC071D">
        <w:rPr>
          <w:spacing w:val="-5"/>
        </w:rPr>
        <w:t xml:space="preserve"> </w:t>
      </w:r>
      <w:r w:rsidRPr="00AC071D">
        <w:t>для</w:t>
      </w:r>
      <w:r w:rsidRPr="00AC071D">
        <w:rPr>
          <w:spacing w:val="-4"/>
        </w:rPr>
        <w:t xml:space="preserve"> </w:t>
      </w:r>
      <w:r w:rsidRPr="00AC071D">
        <w:t>консультаций.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Должностное лицо управления не вправе осуществлять информирование,</w:t>
      </w:r>
      <w:r w:rsidRPr="00AC071D">
        <w:rPr>
          <w:spacing w:val="-67"/>
        </w:rPr>
        <w:t xml:space="preserve"> </w:t>
      </w:r>
      <w:r w:rsidRPr="00AC071D">
        <w:t>выходящее за рамки стандартных процедур и условий предоставления услуги, и</w:t>
      </w:r>
      <w:r w:rsidRPr="00AC071D">
        <w:rPr>
          <w:spacing w:val="1"/>
        </w:rPr>
        <w:t xml:space="preserve"> </w:t>
      </w:r>
      <w:r w:rsidRPr="00AC071D">
        <w:t>влияющее</w:t>
      </w:r>
      <w:r w:rsidRPr="00AC071D">
        <w:rPr>
          <w:spacing w:val="-2"/>
        </w:rPr>
        <w:t xml:space="preserve"> </w:t>
      </w:r>
      <w:r w:rsidRPr="00AC071D">
        <w:t>прямо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1"/>
        </w:rPr>
        <w:t xml:space="preserve"> </w:t>
      </w:r>
      <w:r w:rsidRPr="00AC071D">
        <w:t>косвенно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принимаемое решение.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Продолжительность</w:t>
      </w:r>
      <w:r w:rsidRPr="00AC071D">
        <w:rPr>
          <w:spacing w:val="62"/>
        </w:rPr>
        <w:t xml:space="preserve"> </w:t>
      </w:r>
      <w:r w:rsidRPr="00AC071D">
        <w:t>информирования</w:t>
      </w:r>
      <w:r w:rsidRPr="00AC071D">
        <w:rPr>
          <w:spacing w:val="62"/>
        </w:rPr>
        <w:t xml:space="preserve"> </w:t>
      </w:r>
      <w:r w:rsidRPr="00AC071D">
        <w:t>по</w:t>
      </w:r>
      <w:r w:rsidRPr="00AC071D">
        <w:rPr>
          <w:spacing w:val="62"/>
        </w:rPr>
        <w:t xml:space="preserve"> </w:t>
      </w:r>
      <w:r w:rsidRPr="00AC071D">
        <w:t>телефону</w:t>
      </w:r>
      <w:r w:rsidRPr="00AC071D">
        <w:rPr>
          <w:spacing w:val="62"/>
        </w:rPr>
        <w:t xml:space="preserve"> </w:t>
      </w:r>
      <w:r w:rsidRPr="00AC071D">
        <w:t>не</w:t>
      </w:r>
      <w:r w:rsidRPr="00AC071D">
        <w:rPr>
          <w:spacing w:val="62"/>
        </w:rPr>
        <w:t xml:space="preserve"> </w:t>
      </w:r>
      <w:r w:rsidRPr="00AC071D">
        <w:t>должна</w:t>
      </w:r>
      <w:r w:rsidRPr="00AC071D">
        <w:rPr>
          <w:spacing w:val="62"/>
        </w:rPr>
        <w:t xml:space="preserve"> </w:t>
      </w:r>
      <w:r w:rsidRPr="00AC071D">
        <w:t>превышать 10 минут.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Информирование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графиком</w:t>
      </w:r>
      <w:r w:rsidRPr="00AC071D">
        <w:rPr>
          <w:spacing w:val="1"/>
        </w:rPr>
        <w:t xml:space="preserve"> </w:t>
      </w:r>
      <w:r w:rsidRPr="00AC071D">
        <w:t>приема</w:t>
      </w:r>
      <w:r w:rsidRPr="00AC071D">
        <w:rPr>
          <w:spacing w:val="1"/>
        </w:rPr>
        <w:t xml:space="preserve"> </w:t>
      </w:r>
      <w:r w:rsidRPr="00AC071D">
        <w:t>граждан.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Положением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"Федеральный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(функций)",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постановлением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24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октября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2011 года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861.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Доступ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сроках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осуществляется без выполнения заявителем каких-либо требований, в том числе</w:t>
      </w:r>
      <w:r w:rsidRPr="00AC071D">
        <w:rPr>
          <w:spacing w:val="1"/>
        </w:rPr>
        <w:t xml:space="preserve"> </w:t>
      </w:r>
      <w:r w:rsidRPr="00AC071D">
        <w:t>без</w:t>
      </w:r>
      <w:r w:rsidRPr="00AC071D">
        <w:rPr>
          <w:spacing w:val="-6"/>
        </w:rPr>
        <w:t xml:space="preserve"> </w:t>
      </w:r>
      <w:r w:rsidRPr="00AC071D">
        <w:t>использования</w:t>
      </w:r>
      <w:r w:rsidRPr="00AC071D">
        <w:rPr>
          <w:spacing w:val="-6"/>
        </w:rPr>
        <w:t xml:space="preserve"> </w:t>
      </w:r>
      <w:r w:rsidRPr="00AC071D">
        <w:t>программного</w:t>
      </w:r>
      <w:r w:rsidRPr="00AC071D">
        <w:rPr>
          <w:spacing w:val="-5"/>
        </w:rPr>
        <w:t xml:space="preserve"> </w:t>
      </w:r>
      <w:r w:rsidRPr="00AC071D">
        <w:t>обеспечения,</w:t>
      </w:r>
      <w:r w:rsidRPr="00AC071D">
        <w:rPr>
          <w:spacing w:val="-6"/>
        </w:rPr>
        <w:t xml:space="preserve"> </w:t>
      </w:r>
      <w:r w:rsidRPr="00AC071D">
        <w:t>установка</w:t>
      </w:r>
      <w:r w:rsidRPr="00AC071D">
        <w:rPr>
          <w:spacing w:val="-5"/>
        </w:rPr>
        <w:t xml:space="preserve"> </w:t>
      </w:r>
      <w:r w:rsidRPr="00AC071D">
        <w:t>которого</w:t>
      </w:r>
      <w:r w:rsidRPr="00AC071D">
        <w:rPr>
          <w:spacing w:val="-6"/>
        </w:rPr>
        <w:t xml:space="preserve"> </w:t>
      </w:r>
      <w:r w:rsidRPr="00AC071D">
        <w:t>на</w:t>
      </w:r>
      <w:r w:rsidRPr="00AC071D">
        <w:rPr>
          <w:spacing w:val="-5"/>
        </w:rPr>
        <w:t xml:space="preserve"> </w:t>
      </w:r>
      <w:r w:rsidRPr="00AC071D">
        <w:t>технические</w:t>
      </w:r>
      <w:r w:rsidRPr="00AC071D">
        <w:rPr>
          <w:spacing w:val="-68"/>
        </w:rPr>
        <w:t xml:space="preserve"> </w:t>
      </w:r>
      <w:r w:rsidRPr="00AC071D">
        <w:t>средства заявителя требует заключения лицензионного или иного соглашения с</w:t>
      </w:r>
      <w:r w:rsidRPr="00AC071D">
        <w:rPr>
          <w:spacing w:val="1"/>
        </w:rPr>
        <w:t xml:space="preserve"> </w:t>
      </w:r>
      <w:r w:rsidRPr="00AC071D">
        <w:t>правообладателем</w:t>
      </w:r>
      <w:r w:rsidRPr="00AC071D">
        <w:rPr>
          <w:spacing w:val="1"/>
        </w:rPr>
        <w:t xml:space="preserve"> </w:t>
      </w:r>
      <w:r w:rsidRPr="00AC071D">
        <w:t>программного</w:t>
      </w:r>
      <w:r w:rsidRPr="00AC071D">
        <w:rPr>
          <w:spacing w:val="1"/>
        </w:rPr>
        <w:t xml:space="preserve"> </w:t>
      </w:r>
      <w:r w:rsidRPr="00AC071D">
        <w:t>обеспечения,</w:t>
      </w:r>
      <w:r w:rsidRPr="00AC071D">
        <w:rPr>
          <w:spacing w:val="1"/>
        </w:rPr>
        <w:t xml:space="preserve"> </w:t>
      </w:r>
      <w:r w:rsidRPr="00AC071D">
        <w:t>предусматривающего</w:t>
      </w:r>
      <w:r w:rsidRPr="00AC071D">
        <w:rPr>
          <w:spacing w:val="1"/>
        </w:rPr>
        <w:t xml:space="preserve"> </w:t>
      </w:r>
      <w:r w:rsidRPr="00AC071D">
        <w:t>взимание</w:t>
      </w:r>
      <w:r w:rsidRPr="00AC071D">
        <w:rPr>
          <w:spacing w:val="1"/>
        </w:rPr>
        <w:t xml:space="preserve"> </w:t>
      </w:r>
      <w:r w:rsidRPr="00AC071D">
        <w:t>платы,</w:t>
      </w:r>
      <w:r w:rsidRPr="00AC071D">
        <w:rPr>
          <w:spacing w:val="1"/>
        </w:rPr>
        <w:t xml:space="preserve"> </w:t>
      </w:r>
      <w:r w:rsidRPr="00AC071D">
        <w:t>регистрацию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авторизацию</w:t>
      </w:r>
      <w:r w:rsidRPr="00AC071D">
        <w:rPr>
          <w:spacing w:val="1"/>
        </w:rPr>
        <w:t xml:space="preserve"> </w:t>
      </w:r>
      <w:r w:rsidRPr="00AC071D">
        <w:t>заявителя,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им</w:t>
      </w:r>
      <w:r w:rsidRPr="00AC071D">
        <w:rPr>
          <w:spacing w:val="1"/>
        </w:rPr>
        <w:t xml:space="preserve"> </w:t>
      </w:r>
      <w:r w:rsidRPr="00AC071D">
        <w:t>персональных</w:t>
      </w:r>
      <w:r w:rsidRPr="00AC071D">
        <w:rPr>
          <w:spacing w:val="-2"/>
        </w:rPr>
        <w:t xml:space="preserve"> </w:t>
      </w:r>
      <w:r w:rsidRPr="00AC071D">
        <w:t>данных.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официальном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сайте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 услуги и в многофункциональном центре размещается следующая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справочная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информация: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месте</w:t>
      </w:r>
      <w:r w:rsidRPr="00AC071D">
        <w:rPr>
          <w:spacing w:val="1"/>
        </w:rPr>
        <w:t xml:space="preserve"> </w:t>
      </w:r>
      <w:r w:rsidRPr="00AC071D">
        <w:t>нахождения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графике</w:t>
      </w:r>
      <w:r w:rsidRPr="00AC071D">
        <w:rPr>
          <w:spacing w:val="1"/>
        </w:rPr>
        <w:t xml:space="preserve"> </w:t>
      </w:r>
      <w:r w:rsidRPr="00AC071D">
        <w:t>работы</w:t>
      </w:r>
      <w:r w:rsidRPr="00AC071D">
        <w:rPr>
          <w:spacing w:val="1"/>
        </w:rPr>
        <w:t xml:space="preserve"> </w:t>
      </w:r>
      <w:r w:rsidRPr="00AC071D">
        <w:t>управления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структурных подразделений, ответственных за предоставление услуги, а также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-1"/>
        </w:rPr>
        <w:t xml:space="preserve"> </w:t>
      </w:r>
      <w:r w:rsidRPr="00AC071D">
        <w:t>центров;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справочные телефоны структурных подразделений уполномоченного органа</w:t>
      </w:r>
      <w:r w:rsidRPr="00AC071D">
        <w:rPr>
          <w:spacing w:val="-67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организации,</w:t>
      </w:r>
      <w:r w:rsidRPr="00AC071D">
        <w:rPr>
          <w:spacing w:val="1"/>
        </w:rPr>
        <w:t xml:space="preserve"> </w:t>
      </w:r>
      <w:r w:rsidRPr="00AC071D">
        <w:t>ответственных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номер</w:t>
      </w:r>
      <w:r w:rsidRPr="00AC071D">
        <w:rPr>
          <w:spacing w:val="1"/>
        </w:rPr>
        <w:t xml:space="preserve"> </w:t>
      </w:r>
      <w:r w:rsidRPr="00AC071D">
        <w:t>телефона-</w:t>
      </w:r>
      <w:r w:rsidRPr="00AC071D">
        <w:rPr>
          <w:spacing w:val="1"/>
        </w:rPr>
        <w:t xml:space="preserve"> </w:t>
      </w:r>
      <w:r w:rsidRPr="00AC071D">
        <w:t>автоинформатора</w:t>
      </w:r>
      <w:r w:rsidRPr="00AC071D">
        <w:rPr>
          <w:spacing w:val="-1"/>
        </w:rPr>
        <w:t xml:space="preserve"> </w:t>
      </w:r>
      <w:r w:rsidRPr="00AC071D">
        <w:t>(при наличии);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адрес</w:t>
      </w:r>
      <w:r w:rsidRPr="00AC071D">
        <w:rPr>
          <w:spacing w:val="1"/>
        </w:rPr>
        <w:t xml:space="preserve"> </w:t>
      </w:r>
      <w:r w:rsidRPr="00AC071D">
        <w:t>официального</w:t>
      </w:r>
      <w:r w:rsidRPr="00AC071D">
        <w:rPr>
          <w:spacing w:val="1"/>
        </w:rPr>
        <w:t xml:space="preserve"> </w:t>
      </w:r>
      <w:r w:rsidRPr="00AC071D">
        <w:t>сайта,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почты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формы</w:t>
      </w:r>
      <w:r w:rsidRPr="00AC071D">
        <w:rPr>
          <w:spacing w:val="1"/>
        </w:rPr>
        <w:t xml:space="preserve"> </w:t>
      </w:r>
      <w:r w:rsidRPr="00AC071D">
        <w:t>обратной</w:t>
      </w:r>
      <w:r w:rsidRPr="00AC071D">
        <w:rPr>
          <w:spacing w:val="-5"/>
        </w:rPr>
        <w:t xml:space="preserve"> </w:t>
      </w:r>
      <w:r w:rsidRPr="00AC071D">
        <w:t>связи</w:t>
      </w:r>
      <w:r w:rsidRPr="00AC071D">
        <w:rPr>
          <w:spacing w:val="-5"/>
        </w:rPr>
        <w:t xml:space="preserve"> </w:t>
      </w:r>
      <w:r w:rsidRPr="00AC071D">
        <w:t>управления,</w:t>
      </w:r>
      <w:r w:rsidRPr="00AC071D">
        <w:rPr>
          <w:spacing w:val="-1"/>
        </w:rPr>
        <w:t xml:space="preserve"> </w:t>
      </w:r>
      <w:r w:rsidRPr="00AC071D">
        <w:t>организации в сети "Интернет".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залах ожидания управления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размещаются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нормативные правовые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регулирующие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pacing w:val="-1"/>
          <w:sz w:val="28"/>
          <w:szCs w:val="28"/>
        </w:rPr>
        <w:t>егламент,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требованию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предоставляются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ему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ознакомления.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Размещение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помещении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между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учетом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информированию,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-1"/>
          <w:sz w:val="28"/>
          <w:szCs w:val="28"/>
        </w:rPr>
        <w:t xml:space="preserve"> </w:t>
      </w:r>
      <w:r w:rsidR="00110802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егламентом.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Информация о ходе рассмотрения заявления о выдаче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67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6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результатах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 услуги может быть получена заявителем (его представителем)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обращении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телефону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почты.</w:t>
      </w:r>
    </w:p>
    <w:p w:rsidR="003A7B9A" w:rsidRPr="00AC071D" w:rsidRDefault="003A7B9A" w:rsidP="00614EA8">
      <w:pPr>
        <w:pStyle w:val="1"/>
        <w:numPr>
          <w:ilvl w:val="1"/>
          <w:numId w:val="8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Иные требования к предоставлению</w:t>
      </w:r>
      <w:r w:rsidRPr="00AC071D">
        <w:rPr>
          <w:b w:val="0"/>
          <w:spacing w:val="1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услуги</w:t>
      </w:r>
      <w:r>
        <w:rPr>
          <w:b w:val="0"/>
        </w:rPr>
        <w:t>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17B30" w:rsidRPr="001C13B4" w:rsidRDefault="00617B30" w:rsidP="001C13B4">
      <w:pPr>
        <w:ind w:firstLine="709"/>
        <w:jc w:val="both"/>
        <w:rPr>
          <w:sz w:val="28"/>
          <w:szCs w:val="28"/>
        </w:rPr>
      </w:pPr>
      <w:r w:rsidRPr="001C13B4">
        <w:rPr>
          <w:sz w:val="28"/>
          <w:szCs w:val="28"/>
        </w:rPr>
        <w:t>2.14.1. Перечень услуг, которые являются необходимыми и обязательными для</w:t>
      </w:r>
      <w:r w:rsidRPr="001C13B4">
        <w:rPr>
          <w:spacing w:val="-5"/>
          <w:sz w:val="28"/>
          <w:szCs w:val="28"/>
        </w:rPr>
        <w:t xml:space="preserve"> </w:t>
      </w:r>
      <w:r w:rsidRPr="001C13B4">
        <w:rPr>
          <w:sz w:val="28"/>
          <w:szCs w:val="28"/>
        </w:rPr>
        <w:t>предоставления</w:t>
      </w:r>
      <w:r w:rsidRPr="001C13B4">
        <w:rPr>
          <w:spacing w:val="-6"/>
          <w:sz w:val="28"/>
          <w:szCs w:val="28"/>
        </w:rPr>
        <w:t xml:space="preserve"> </w:t>
      </w:r>
      <w:r w:rsidRPr="001C13B4">
        <w:rPr>
          <w:sz w:val="28"/>
          <w:szCs w:val="28"/>
        </w:rPr>
        <w:t>муниципальной</w:t>
      </w:r>
      <w:r w:rsidRPr="001C13B4">
        <w:rPr>
          <w:spacing w:val="-5"/>
          <w:sz w:val="28"/>
          <w:szCs w:val="28"/>
        </w:rPr>
        <w:t xml:space="preserve"> </w:t>
      </w:r>
      <w:r w:rsidRPr="001C13B4">
        <w:rPr>
          <w:sz w:val="28"/>
          <w:szCs w:val="28"/>
        </w:rPr>
        <w:t>услуги,</w:t>
      </w:r>
      <w:r w:rsidRPr="001C13B4">
        <w:rPr>
          <w:spacing w:val="-5"/>
          <w:sz w:val="28"/>
          <w:szCs w:val="28"/>
        </w:rPr>
        <w:t xml:space="preserve"> </w:t>
      </w:r>
      <w:r w:rsidRPr="001C13B4">
        <w:rPr>
          <w:sz w:val="28"/>
          <w:szCs w:val="28"/>
        </w:rPr>
        <w:t>в</w:t>
      </w:r>
      <w:r w:rsidRPr="001C13B4">
        <w:rPr>
          <w:spacing w:val="-6"/>
          <w:sz w:val="28"/>
          <w:szCs w:val="28"/>
        </w:rPr>
        <w:t xml:space="preserve"> </w:t>
      </w:r>
      <w:r w:rsidRPr="001C13B4">
        <w:rPr>
          <w:sz w:val="28"/>
          <w:szCs w:val="28"/>
        </w:rPr>
        <w:t>том</w:t>
      </w:r>
      <w:r w:rsidRPr="001C13B4">
        <w:rPr>
          <w:spacing w:val="-4"/>
          <w:sz w:val="28"/>
          <w:szCs w:val="28"/>
        </w:rPr>
        <w:t xml:space="preserve"> </w:t>
      </w:r>
      <w:r w:rsidRPr="001C13B4">
        <w:rPr>
          <w:sz w:val="28"/>
          <w:szCs w:val="28"/>
        </w:rPr>
        <w:t>числе сведения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о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документе (документах),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выдаваемом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(выдаваемых) организациями, участвующими в предоставлении муниципальной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услуги.</w:t>
      </w:r>
    </w:p>
    <w:p w:rsidR="00617B30" w:rsidRPr="004142E8" w:rsidRDefault="00617B30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9"/>
        <w:rPr>
          <w:sz w:val="28"/>
          <w:szCs w:val="28"/>
        </w:rPr>
      </w:pPr>
      <w:r w:rsidRPr="004142E8">
        <w:rPr>
          <w:sz w:val="28"/>
          <w:szCs w:val="28"/>
        </w:rPr>
        <w:t>В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случаях,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определенных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статьей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49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Градостроительного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кодекса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Российской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Федерации,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услугами,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необходимыми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и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обязательными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для</w:t>
      </w:r>
      <w:r w:rsidRPr="004142E8">
        <w:rPr>
          <w:spacing w:val="-67"/>
          <w:sz w:val="28"/>
          <w:szCs w:val="28"/>
        </w:rPr>
        <w:t xml:space="preserve"> </w:t>
      </w:r>
      <w:r w:rsidRPr="004142E8">
        <w:rPr>
          <w:sz w:val="28"/>
          <w:szCs w:val="28"/>
        </w:rPr>
        <w:t>предоставления</w:t>
      </w:r>
      <w:r w:rsidRPr="004142E8">
        <w:rPr>
          <w:spacing w:val="-2"/>
          <w:sz w:val="28"/>
          <w:szCs w:val="28"/>
        </w:rPr>
        <w:t xml:space="preserve"> </w:t>
      </w:r>
      <w:r w:rsidRPr="004142E8">
        <w:rPr>
          <w:sz w:val="28"/>
          <w:szCs w:val="28"/>
        </w:rPr>
        <w:t>услуги, являются:</w:t>
      </w:r>
    </w:p>
    <w:p w:rsidR="00617B30" w:rsidRPr="00AC071D" w:rsidRDefault="00617B30" w:rsidP="00614EA8">
      <w:pPr>
        <w:pStyle w:val="a4"/>
        <w:numPr>
          <w:ilvl w:val="0"/>
          <w:numId w:val="9"/>
        </w:numPr>
        <w:tabs>
          <w:tab w:val="left" w:pos="0"/>
          <w:tab w:val="left" w:pos="169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Государственная экспертиза проектной документации и результатов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инженерных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изысканий,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выполняемых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документации.</w:t>
      </w:r>
    </w:p>
    <w:p w:rsidR="00617B30" w:rsidRPr="00AC071D" w:rsidRDefault="00617B30" w:rsidP="00617B30">
      <w:pPr>
        <w:pStyle w:val="a3"/>
        <w:tabs>
          <w:tab w:val="left" w:pos="0"/>
        </w:tabs>
        <w:ind w:left="0" w:right="3" w:firstLine="709"/>
      </w:pPr>
      <w:r w:rsidRPr="00AC071D">
        <w:t>Порядок оказания данной услуги определен постановлением Правительства</w:t>
      </w:r>
      <w:r w:rsidRPr="00AC071D">
        <w:rPr>
          <w:spacing w:val="1"/>
        </w:rPr>
        <w:t xml:space="preserve"> </w:t>
      </w:r>
      <w:r w:rsidRPr="00AC071D">
        <w:t>Российской Федерации от 5 марта 2007 года № 145 "О порядке организации и</w:t>
      </w:r>
      <w:r w:rsidRPr="00AC071D">
        <w:rPr>
          <w:spacing w:val="1"/>
        </w:rPr>
        <w:t xml:space="preserve"> </w:t>
      </w:r>
      <w:r w:rsidRPr="00AC071D">
        <w:t>проведения государственной экспертизы проектной документации и результатов</w:t>
      </w:r>
      <w:r w:rsidRPr="00AC071D">
        <w:rPr>
          <w:spacing w:val="1"/>
        </w:rPr>
        <w:t xml:space="preserve"> </w:t>
      </w:r>
      <w:r w:rsidRPr="00AC071D">
        <w:t>инженерных</w:t>
      </w:r>
      <w:r w:rsidRPr="00AC071D">
        <w:rPr>
          <w:spacing w:val="-2"/>
        </w:rPr>
        <w:t xml:space="preserve"> </w:t>
      </w:r>
      <w:r w:rsidRPr="00AC071D">
        <w:t>изысканий".</w:t>
      </w:r>
    </w:p>
    <w:p w:rsidR="00617B30" w:rsidRPr="00AC071D" w:rsidRDefault="00617B30" w:rsidP="00614EA8">
      <w:pPr>
        <w:pStyle w:val="a4"/>
        <w:numPr>
          <w:ilvl w:val="0"/>
          <w:numId w:val="9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Негосударственная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инженерных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изысканий,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выполняемых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документации.</w:t>
      </w:r>
    </w:p>
    <w:p w:rsidR="00617B30" w:rsidRPr="00AC071D" w:rsidRDefault="00617B30" w:rsidP="00617B30">
      <w:pPr>
        <w:pStyle w:val="a3"/>
        <w:tabs>
          <w:tab w:val="left" w:pos="0"/>
        </w:tabs>
        <w:ind w:left="0" w:right="3" w:firstLine="709"/>
      </w:pPr>
      <w:r w:rsidRPr="00AC071D">
        <w:t>Порядок</w:t>
      </w:r>
      <w:r w:rsidRPr="00AC071D">
        <w:rPr>
          <w:spacing w:val="-11"/>
        </w:rPr>
        <w:t xml:space="preserve"> </w:t>
      </w:r>
      <w:r w:rsidRPr="00AC071D">
        <w:t>оказания</w:t>
      </w:r>
      <w:r w:rsidRPr="00AC071D">
        <w:rPr>
          <w:spacing w:val="-10"/>
        </w:rPr>
        <w:t xml:space="preserve"> </w:t>
      </w:r>
      <w:r w:rsidRPr="00AC071D">
        <w:t>данной</w:t>
      </w:r>
      <w:r w:rsidRPr="00AC071D">
        <w:rPr>
          <w:spacing w:val="-10"/>
        </w:rPr>
        <w:t xml:space="preserve"> </w:t>
      </w:r>
      <w:r w:rsidRPr="00AC071D">
        <w:t>услуги</w:t>
      </w:r>
      <w:r w:rsidRPr="00AC071D">
        <w:rPr>
          <w:spacing w:val="-10"/>
        </w:rPr>
        <w:t xml:space="preserve"> </w:t>
      </w:r>
      <w:r w:rsidRPr="00AC071D">
        <w:t>установлен</w:t>
      </w:r>
      <w:r w:rsidRPr="00AC071D">
        <w:rPr>
          <w:spacing w:val="-11"/>
        </w:rPr>
        <w:t xml:space="preserve"> </w:t>
      </w:r>
      <w:r w:rsidRPr="00AC071D">
        <w:t>постановлением</w:t>
      </w:r>
      <w:r w:rsidRPr="00AC071D">
        <w:rPr>
          <w:spacing w:val="-10"/>
        </w:rPr>
        <w:t xml:space="preserve"> </w:t>
      </w:r>
      <w:r w:rsidRPr="00AC071D">
        <w:t>Правительства</w:t>
      </w:r>
      <w:r w:rsidRPr="00AC071D">
        <w:rPr>
          <w:spacing w:val="-68"/>
        </w:rPr>
        <w:t xml:space="preserve"> </w:t>
      </w:r>
      <w:r w:rsidRPr="00AC071D">
        <w:t>Российской Федерации от 31 марта 2012 года № 272 "Об утверждении Положения</w:t>
      </w:r>
      <w:r w:rsidRPr="00AC071D">
        <w:rPr>
          <w:spacing w:val="-67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проведении</w:t>
      </w:r>
      <w:r w:rsidRPr="00AC071D">
        <w:rPr>
          <w:spacing w:val="1"/>
        </w:rPr>
        <w:t xml:space="preserve"> </w:t>
      </w:r>
      <w:r w:rsidRPr="00AC071D">
        <w:t>негосударственной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(или) результатов инженерных изысканий".</w:t>
      </w:r>
    </w:p>
    <w:p w:rsidR="001C13B4" w:rsidRPr="001C13B4" w:rsidRDefault="001C13B4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1C13B4">
        <w:rPr>
          <w:sz w:val="28"/>
          <w:szCs w:val="28"/>
        </w:rPr>
        <w:t>Порядок, размер и основания взимания п</w:t>
      </w:r>
      <w:r>
        <w:rPr>
          <w:sz w:val="28"/>
          <w:szCs w:val="28"/>
        </w:rPr>
        <w:t xml:space="preserve">латы за предоставление услуг, </w:t>
      </w:r>
      <w:r w:rsidRPr="001C13B4">
        <w:rPr>
          <w:sz w:val="28"/>
          <w:szCs w:val="28"/>
        </w:rPr>
        <w:t>которые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являются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необходимыми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и</w:t>
      </w:r>
      <w:r w:rsidRPr="001C13B4">
        <w:rPr>
          <w:spacing w:val="-4"/>
          <w:sz w:val="28"/>
          <w:szCs w:val="28"/>
        </w:rPr>
        <w:t xml:space="preserve"> </w:t>
      </w:r>
      <w:r w:rsidRPr="001C13B4">
        <w:rPr>
          <w:sz w:val="28"/>
          <w:szCs w:val="28"/>
        </w:rPr>
        <w:t>обязательными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для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предоставления муниципальной услуги, включая информацию о методике</w:t>
      </w:r>
      <w:r w:rsidRPr="001C13B4">
        <w:rPr>
          <w:spacing w:val="-67"/>
          <w:sz w:val="28"/>
          <w:szCs w:val="28"/>
        </w:rPr>
        <w:t xml:space="preserve"> </w:t>
      </w:r>
      <w:r w:rsidRPr="001C13B4">
        <w:rPr>
          <w:sz w:val="28"/>
          <w:szCs w:val="28"/>
        </w:rPr>
        <w:t>расчета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размера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такой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платы</w:t>
      </w:r>
    </w:p>
    <w:p w:rsidR="001C13B4" w:rsidRPr="00AC071D" w:rsidRDefault="001C13B4" w:rsidP="00EA1528">
      <w:pPr>
        <w:pStyle w:val="a4"/>
        <w:tabs>
          <w:tab w:val="left" w:pos="0"/>
          <w:tab w:val="left" w:pos="145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Порядок, размер и основания взимания платы за предоставление услуг,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 и обязательных для предоставления услуги, включая информацию 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методиках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расчета размера такой платы.</w:t>
      </w:r>
    </w:p>
    <w:p w:rsidR="001C13B4" w:rsidRPr="00AC071D" w:rsidRDefault="001C13B4" w:rsidP="001C13B4">
      <w:pPr>
        <w:pStyle w:val="a3"/>
        <w:tabs>
          <w:tab w:val="left" w:pos="0"/>
        </w:tabs>
        <w:ind w:left="0" w:right="3" w:firstLine="709"/>
      </w:pPr>
      <w:r w:rsidRPr="00AC071D">
        <w:t>Государственная и негосударственная экспертизы проектной документации</w:t>
      </w:r>
      <w:r w:rsidRPr="00AC071D">
        <w:rPr>
          <w:spacing w:val="1"/>
        </w:rPr>
        <w:t xml:space="preserve"> </w:t>
      </w:r>
      <w:r w:rsidRPr="00AC071D">
        <w:t>и результатов инженерных изысканий, выполняемых для подготовки проектной</w:t>
      </w:r>
      <w:r w:rsidRPr="00AC071D">
        <w:rPr>
          <w:spacing w:val="1"/>
        </w:rPr>
        <w:t xml:space="preserve"> </w:t>
      </w:r>
      <w:r w:rsidRPr="00AC071D">
        <w:t>документации, осуществляются на платной основе в соответствии с действующим</w:t>
      </w:r>
      <w:r w:rsidRPr="00AC071D">
        <w:rPr>
          <w:spacing w:val="-67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основании</w:t>
      </w:r>
      <w:r w:rsidRPr="00AC071D">
        <w:rPr>
          <w:spacing w:val="1"/>
        </w:rPr>
        <w:t xml:space="preserve"> </w:t>
      </w:r>
      <w:r w:rsidRPr="00AC071D">
        <w:t>заключенного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заявителем</w:t>
      </w:r>
      <w:r w:rsidRPr="00AC071D">
        <w:rPr>
          <w:spacing w:val="1"/>
        </w:rPr>
        <w:t xml:space="preserve"> </w:t>
      </w:r>
      <w:r w:rsidRPr="00AC071D">
        <w:t>договора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проведение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негосударственной</w:t>
      </w:r>
      <w:r w:rsidRPr="00AC071D">
        <w:rPr>
          <w:spacing w:val="1"/>
        </w:rPr>
        <w:t xml:space="preserve"> </w:t>
      </w:r>
      <w:r w:rsidRPr="00AC071D">
        <w:t>экспертизы.</w:t>
      </w:r>
    </w:p>
    <w:p w:rsidR="001C13B4" w:rsidRPr="00AC071D" w:rsidRDefault="001C13B4" w:rsidP="001C13B4">
      <w:pPr>
        <w:pStyle w:val="a3"/>
        <w:tabs>
          <w:tab w:val="left" w:pos="0"/>
        </w:tabs>
        <w:ind w:left="0" w:right="3" w:firstLine="709"/>
      </w:pPr>
      <w:r w:rsidRPr="00AC071D">
        <w:t>Размер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порядок</w:t>
      </w:r>
      <w:r w:rsidRPr="00AC071D">
        <w:rPr>
          <w:spacing w:val="1"/>
        </w:rPr>
        <w:t xml:space="preserve"> </w:t>
      </w:r>
      <w:r w:rsidRPr="00AC071D">
        <w:t>взимания</w:t>
      </w:r>
      <w:r w:rsidRPr="00AC071D">
        <w:rPr>
          <w:spacing w:val="1"/>
        </w:rPr>
        <w:t xml:space="preserve"> </w:t>
      </w:r>
      <w:r w:rsidRPr="00AC071D">
        <w:t>платы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которые</w:t>
      </w:r>
      <w:r w:rsidRPr="00AC071D">
        <w:rPr>
          <w:spacing w:val="1"/>
        </w:rPr>
        <w:t xml:space="preserve"> </w:t>
      </w:r>
      <w:r w:rsidRPr="00AC071D">
        <w:t>являются</w:t>
      </w:r>
      <w:r w:rsidRPr="00AC071D">
        <w:rPr>
          <w:spacing w:val="1"/>
        </w:rPr>
        <w:t xml:space="preserve"> </w:t>
      </w:r>
      <w:r w:rsidRPr="00AC071D">
        <w:t>необходимыми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обязательными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определяются:</w:t>
      </w:r>
    </w:p>
    <w:p w:rsidR="001C13B4" w:rsidRPr="00AC071D" w:rsidRDefault="00EA1528" w:rsidP="001C13B4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C13B4" w:rsidRPr="00AC071D">
        <w:t>для</w:t>
      </w:r>
      <w:r w:rsidR="001C13B4" w:rsidRPr="00AC071D">
        <w:rPr>
          <w:spacing w:val="1"/>
        </w:rPr>
        <w:t xml:space="preserve"> </w:t>
      </w:r>
      <w:r w:rsidR="001C13B4" w:rsidRPr="00AC071D">
        <w:t>государственной</w:t>
      </w:r>
      <w:r w:rsidR="001C13B4" w:rsidRPr="00AC071D">
        <w:rPr>
          <w:spacing w:val="1"/>
        </w:rPr>
        <w:t xml:space="preserve"> </w:t>
      </w:r>
      <w:r w:rsidR="001C13B4" w:rsidRPr="00AC071D">
        <w:t>экспертизы</w:t>
      </w:r>
      <w:r w:rsidR="001C13B4" w:rsidRPr="00AC071D">
        <w:rPr>
          <w:spacing w:val="1"/>
        </w:rPr>
        <w:t xml:space="preserve"> </w:t>
      </w:r>
      <w:r w:rsidR="001C13B4" w:rsidRPr="00AC071D">
        <w:t>проектной</w:t>
      </w:r>
      <w:r w:rsidR="001C13B4" w:rsidRPr="00AC071D">
        <w:rPr>
          <w:spacing w:val="1"/>
        </w:rPr>
        <w:t xml:space="preserve"> </w:t>
      </w:r>
      <w:r w:rsidR="001C13B4" w:rsidRPr="00AC071D">
        <w:t>документации</w:t>
      </w:r>
      <w:r w:rsidR="001C13B4" w:rsidRPr="00AC071D">
        <w:rPr>
          <w:spacing w:val="1"/>
        </w:rPr>
        <w:t xml:space="preserve"> </w:t>
      </w:r>
      <w:r w:rsidR="001C13B4" w:rsidRPr="00AC071D">
        <w:t>и</w:t>
      </w:r>
      <w:r w:rsidR="001C13B4" w:rsidRPr="00AC071D">
        <w:rPr>
          <w:spacing w:val="1"/>
        </w:rPr>
        <w:t xml:space="preserve"> </w:t>
      </w:r>
      <w:r w:rsidR="001C13B4" w:rsidRPr="00AC071D">
        <w:t>результатов</w:t>
      </w:r>
      <w:r w:rsidR="001C13B4" w:rsidRPr="00AC071D">
        <w:rPr>
          <w:spacing w:val="-67"/>
        </w:rPr>
        <w:t xml:space="preserve"> </w:t>
      </w:r>
      <w:r w:rsidR="001C13B4" w:rsidRPr="00AC071D">
        <w:t>инженерных</w:t>
      </w:r>
      <w:r w:rsidR="001C13B4" w:rsidRPr="00AC071D">
        <w:rPr>
          <w:spacing w:val="1"/>
        </w:rPr>
        <w:t xml:space="preserve"> </w:t>
      </w:r>
      <w:r w:rsidR="001C13B4" w:rsidRPr="00AC071D">
        <w:t>изысканий</w:t>
      </w:r>
      <w:r w:rsidR="001C13B4" w:rsidRPr="00AC071D">
        <w:rPr>
          <w:spacing w:val="1"/>
        </w:rPr>
        <w:t xml:space="preserve"> </w:t>
      </w:r>
      <w:r w:rsidR="001C13B4" w:rsidRPr="00AC071D">
        <w:t>в</w:t>
      </w:r>
      <w:r w:rsidR="001C13B4" w:rsidRPr="00AC071D">
        <w:rPr>
          <w:spacing w:val="1"/>
        </w:rPr>
        <w:t xml:space="preserve"> </w:t>
      </w:r>
      <w:r w:rsidR="001C13B4" w:rsidRPr="00AC071D">
        <w:t>соответствии</w:t>
      </w:r>
      <w:r w:rsidR="001C13B4" w:rsidRPr="00AC071D">
        <w:rPr>
          <w:spacing w:val="1"/>
        </w:rPr>
        <w:t xml:space="preserve"> </w:t>
      </w:r>
      <w:r w:rsidR="001C13B4" w:rsidRPr="00AC071D">
        <w:t>с</w:t>
      </w:r>
      <w:r w:rsidR="001C13B4" w:rsidRPr="00AC071D">
        <w:rPr>
          <w:spacing w:val="1"/>
        </w:rPr>
        <w:t xml:space="preserve"> </w:t>
      </w:r>
      <w:r w:rsidR="001C13B4" w:rsidRPr="00AC071D">
        <w:t>постановлением</w:t>
      </w:r>
      <w:r w:rsidR="001C13B4" w:rsidRPr="00AC071D">
        <w:rPr>
          <w:spacing w:val="1"/>
        </w:rPr>
        <w:t xml:space="preserve"> </w:t>
      </w:r>
      <w:r w:rsidR="001C13B4" w:rsidRPr="00AC071D">
        <w:t>Правительства</w:t>
      </w:r>
      <w:r w:rsidR="001C13B4" w:rsidRPr="00AC071D">
        <w:rPr>
          <w:spacing w:val="1"/>
        </w:rPr>
        <w:t xml:space="preserve"> </w:t>
      </w:r>
      <w:r w:rsidR="001C13B4" w:rsidRPr="00AC071D">
        <w:lastRenderedPageBreak/>
        <w:t>Российской Федерации от 5 марта 2007 года № 145 "О порядке организации и</w:t>
      </w:r>
      <w:r w:rsidR="001C13B4" w:rsidRPr="00AC071D">
        <w:rPr>
          <w:spacing w:val="1"/>
        </w:rPr>
        <w:t xml:space="preserve"> </w:t>
      </w:r>
      <w:r w:rsidR="001C13B4" w:rsidRPr="00AC071D">
        <w:t>проведения государственной экспертизы проектной документации и результатов</w:t>
      </w:r>
      <w:r w:rsidR="001C13B4" w:rsidRPr="00AC071D">
        <w:rPr>
          <w:spacing w:val="1"/>
        </w:rPr>
        <w:t xml:space="preserve"> </w:t>
      </w:r>
      <w:r w:rsidR="001C13B4" w:rsidRPr="00AC071D">
        <w:t>инженерных</w:t>
      </w:r>
      <w:r w:rsidR="001C13B4" w:rsidRPr="00AC071D">
        <w:rPr>
          <w:spacing w:val="-2"/>
        </w:rPr>
        <w:t xml:space="preserve"> </w:t>
      </w:r>
      <w:r w:rsidR="001C13B4" w:rsidRPr="00AC071D">
        <w:t>изысканий";</w:t>
      </w:r>
    </w:p>
    <w:p w:rsidR="001C13B4" w:rsidRPr="00AC071D" w:rsidRDefault="00EA1528" w:rsidP="001C13B4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C13B4" w:rsidRPr="00AC071D">
        <w:t>для негосударственной экспертизы проектной документации и результатов</w:t>
      </w:r>
      <w:r w:rsidR="001C13B4" w:rsidRPr="00AC071D">
        <w:rPr>
          <w:spacing w:val="1"/>
        </w:rPr>
        <w:t xml:space="preserve"> </w:t>
      </w:r>
      <w:r w:rsidR="001C13B4" w:rsidRPr="00AC071D">
        <w:t>инженерных</w:t>
      </w:r>
      <w:r w:rsidR="001C13B4" w:rsidRPr="00AC071D">
        <w:rPr>
          <w:spacing w:val="1"/>
        </w:rPr>
        <w:t xml:space="preserve"> </w:t>
      </w:r>
      <w:r w:rsidR="001C13B4" w:rsidRPr="00AC071D">
        <w:t>изысканий</w:t>
      </w:r>
      <w:r w:rsidR="001C13B4" w:rsidRPr="00AC071D">
        <w:rPr>
          <w:spacing w:val="1"/>
        </w:rPr>
        <w:t xml:space="preserve"> </w:t>
      </w:r>
      <w:r w:rsidR="001C13B4" w:rsidRPr="00AC071D">
        <w:t>в</w:t>
      </w:r>
      <w:r w:rsidR="001C13B4" w:rsidRPr="00AC071D">
        <w:rPr>
          <w:spacing w:val="1"/>
        </w:rPr>
        <w:t xml:space="preserve"> </w:t>
      </w:r>
      <w:r w:rsidR="001C13B4" w:rsidRPr="00AC071D">
        <w:t>соответствии</w:t>
      </w:r>
      <w:r w:rsidR="001C13B4" w:rsidRPr="00AC071D">
        <w:rPr>
          <w:spacing w:val="1"/>
        </w:rPr>
        <w:t xml:space="preserve"> </w:t>
      </w:r>
      <w:r w:rsidR="001C13B4" w:rsidRPr="00AC071D">
        <w:t>с</w:t>
      </w:r>
      <w:r w:rsidR="001C13B4" w:rsidRPr="00AC071D">
        <w:rPr>
          <w:spacing w:val="1"/>
        </w:rPr>
        <w:t xml:space="preserve"> </w:t>
      </w:r>
      <w:r w:rsidR="001C13B4" w:rsidRPr="00AC071D">
        <w:t>договором,</w:t>
      </w:r>
      <w:r w:rsidR="001C13B4" w:rsidRPr="00AC071D">
        <w:rPr>
          <w:spacing w:val="1"/>
        </w:rPr>
        <w:t xml:space="preserve"> </w:t>
      </w:r>
      <w:r w:rsidR="001C13B4" w:rsidRPr="00AC071D">
        <w:t>заключенным</w:t>
      </w:r>
      <w:r w:rsidR="001C13B4" w:rsidRPr="00AC071D">
        <w:rPr>
          <w:spacing w:val="1"/>
        </w:rPr>
        <w:t xml:space="preserve"> </w:t>
      </w:r>
      <w:r w:rsidR="001C13B4" w:rsidRPr="00AC071D">
        <w:t>между</w:t>
      </w:r>
      <w:r w:rsidR="001C13B4" w:rsidRPr="00AC071D">
        <w:rPr>
          <w:spacing w:val="-67"/>
        </w:rPr>
        <w:t xml:space="preserve"> </w:t>
      </w:r>
      <w:r w:rsidR="001C13B4" w:rsidRPr="00AC071D">
        <w:t>заявителем</w:t>
      </w:r>
      <w:r w:rsidR="001C13B4" w:rsidRPr="00AC071D">
        <w:rPr>
          <w:spacing w:val="-1"/>
        </w:rPr>
        <w:t xml:space="preserve"> </w:t>
      </w:r>
      <w:r w:rsidR="001C13B4" w:rsidRPr="00AC071D">
        <w:t>и</w:t>
      </w:r>
      <w:r w:rsidR="001C13B4" w:rsidRPr="00AC071D">
        <w:rPr>
          <w:spacing w:val="-1"/>
        </w:rPr>
        <w:t xml:space="preserve"> </w:t>
      </w:r>
      <w:r w:rsidR="001C13B4" w:rsidRPr="00AC071D">
        <w:t>экспертной</w:t>
      </w:r>
      <w:r w:rsidR="001C13B4" w:rsidRPr="00AC071D">
        <w:rPr>
          <w:spacing w:val="-1"/>
        </w:rPr>
        <w:t xml:space="preserve"> </w:t>
      </w:r>
      <w:r w:rsidR="001C13B4" w:rsidRPr="00AC071D">
        <w:t>организацией.</w:t>
      </w:r>
    </w:p>
    <w:p w:rsidR="003A7B9A" w:rsidRPr="00AC071D" w:rsidRDefault="00EA1528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Сведения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о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ходе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рассмотрения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заявления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о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выдаче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разрешения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на</w:t>
      </w:r>
      <w:r w:rsidR="003A7B9A" w:rsidRPr="00AC071D">
        <w:rPr>
          <w:spacing w:val="-6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строительство, заявления о внесении изменений, уведомления, представленных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посредством Единого портала, регионального портала, единой информационной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системы жилищного строительства, доводятся до заявителя путем уведомления об</w:t>
      </w:r>
      <w:r w:rsidR="003A7B9A" w:rsidRPr="00AC071D">
        <w:rPr>
          <w:spacing w:val="-67"/>
          <w:sz w:val="28"/>
          <w:szCs w:val="28"/>
        </w:rPr>
        <w:t xml:space="preserve"> </w:t>
      </w:r>
      <w:r w:rsidR="003A7B9A" w:rsidRPr="00AC071D">
        <w:rPr>
          <w:spacing w:val="-1"/>
          <w:sz w:val="28"/>
          <w:szCs w:val="28"/>
        </w:rPr>
        <w:t>изменении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pacing w:val="-1"/>
          <w:sz w:val="28"/>
          <w:szCs w:val="28"/>
        </w:rPr>
        <w:t>статуса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заявления,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уведомления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в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личном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кабинете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заявителя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на</w:t>
      </w:r>
      <w:r w:rsidR="003A7B9A" w:rsidRPr="00AC071D">
        <w:rPr>
          <w:spacing w:val="-18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Едином</w:t>
      </w:r>
      <w:r w:rsidR="003A7B9A" w:rsidRPr="00AC071D">
        <w:rPr>
          <w:spacing w:val="-6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портале, региональном портале, в единой информационной системе жилищного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строительства.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уведомления, представленных</w:t>
      </w:r>
      <w:r w:rsidRPr="00AC071D">
        <w:rPr>
          <w:spacing w:val="1"/>
        </w:rPr>
        <w:t xml:space="preserve"> </w:t>
      </w:r>
      <w:r w:rsidRPr="00AC071D">
        <w:t>способами,</w:t>
      </w:r>
      <w:r w:rsidRPr="00AC071D">
        <w:rPr>
          <w:spacing w:val="1"/>
        </w:rPr>
        <w:t xml:space="preserve"> </w:t>
      </w:r>
      <w:r w:rsidRPr="00AC071D">
        <w:t>указанными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"б",</w:t>
      </w:r>
      <w:r w:rsidRPr="00AC071D">
        <w:rPr>
          <w:spacing w:val="1"/>
        </w:rPr>
        <w:t xml:space="preserve"> </w:t>
      </w:r>
      <w:r w:rsidRPr="00AC071D">
        <w:t>"в"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</w:t>
      </w:r>
      <w:r w:rsidRPr="00AC071D">
        <w:rPr>
          <w:spacing w:val="1"/>
        </w:rPr>
        <w:t xml:space="preserve"> </w:t>
      </w:r>
      <w:r w:rsidR="00110802">
        <w:t>настоящего 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предоставляются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основании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-67"/>
        </w:rPr>
        <w:t xml:space="preserve"> </w:t>
      </w:r>
      <w:r w:rsidRPr="00AC071D">
        <w:t>устного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личном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телефону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управление, многофункциональный</w:t>
      </w:r>
      <w:r w:rsidRPr="00AC071D">
        <w:rPr>
          <w:spacing w:val="1"/>
        </w:rPr>
        <w:t xml:space="preserve"> </w:t>
      </w:r>
      <w:r w:rsidRPr="00AC071D">
        <w:t>центр) либо письменного запроса, составляемого в произвольной</w:t>
      </w:r>
      <w:r w:rsidRPr="00AC071D">
        <w:rPr>
          <w:spacing w:val="1"/>
        </w:rPr>
        <w:t xml:space="preserve"> </w:t>
      </w:r>
      <w:r w:rsidRPr="00AC071D">
        <w:t>форме,</w:t>
      </w:r>
      <w:r w:rsidRPr="00AC071D">
        <w:rPr>
          <w:spacing w:val="-1"/>
        </w:rPr>
        <w:t xml:space="preserve"> </w:t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взимания</w:t>
      </w:r>
      <w:r w:rsidRPr="00AC071D">
        <w:rPr>
          <w:spacing w:val="-1"/>
        </w:rPr>
        <w:t xml:space="preserve"> </w:t>
      </w:r>
      <w:r w:rsidRPr="00AC071D">
        <w:t>платы. Письменный</w:t>
      </w:r>
      <w:r w:rsidRPr="00AC071D">
        <w:rPr>
          <w:spacing w:val="-2"/>
        </w:rPr>
        <w:t xml:space="preserve"> </w:t>
      </w:r>
      <w:r w:rsidRPr="00AC071D">
        <w:t>запрос</w:t>
      </w:r>
      <w:r w:rsidRPr="00AC071D">
        <w:rPr>
          <w:spacing w:val="-1"/>
        </w:rPr>
        <w:t xml:space="preserve"> </w:t>
      </w:r>
      <w:r w:rsidRPr="00AC071D">
        <w:t>может быть</w:t>
      </w:r>
      <w:r w:rsidRPr="00AC071D">
        <w:rPr>
          <w:spacing w:val="-1"/>
        </w:rPr>
        <w:t xml:space="preserve"> </w:t>
      </w:r>
      <w:r w:rsidRPr="00AC071D">
        <w:t>подан: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личного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в </w:t>
      </w:r>
      <w:r w:rsidRPr="00AC071D">
        <w:rPr>
          <w:spacing w:val="-67"/>
        </w:rPr>
        <w:t xml:space="preserve"> </w:t>
      </w:r>
      <w:r w:rsidRPr="00AC071D">
        <w:t>управление</w:t>
      </w:r>
      <w:proofErr w:type="gramEnd"/>
      <w:r w:rsidRPr="00AC071D">
        <w:t>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центр,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посредством почтового отправления с объявленной ценностью при его пересылке,</w:t>
      </w:r>
      <w:r w:rsidRPr="00AC071D">
        <w:rPr>
          <w:spacing w:val="-67"/>
        </w:rPr>
        <w:t xml:space="preserve"> </w:t>
      </w:r>
      <w:r w:rsidRPr="00AC071D">
        <w:t>описью</w:t>
      </w:r>
      <w:r w:rsidRPr="00AC071D">
        <w:rPr>
          <w:spacing w:val="-1"/>
        </w:rPr>
        <w:t xml:space="preserve"> </w:t>
      </w:r>
      <w:r w:rsidRPr="00AC071D">
        <w:t>вложения</w:t>
      </w:r>
      <w:r w:rsidRPr="00AC071D">
        <w:rPr>
          <w:spacing w:val="-1"/>
        </w:rPr>
        <w:t xml:space="preserve"> </w:t>
      </w:r>
      <w:r w:rsidRPr="00AC071D">
        <w:t>и уведомлением о</w:t>
      </w:r>
      <w:r w:rsidRPr="00AC071D">
        <w:rPr>
          <w:spacing w:val="-1"/>
        </w:rPr>
        <w:t xml:space="preserve"> </w:t>
      </w:r>
      <w:r w:rsidRPr="00AC071D">
        <w:t>вручении;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электронной</w:t>
      </w:r>
      <w:r w:rsidRPr="00AC071D">
        <w:rPr>
          <w:spacing w:val="-4"/>
        </w:rPr>
        <w:t xml:space="preserve"> </w:t>
      </w:r>
      <w:r w:rsidRPr="00AC071D">
        <w:t>форме</w:t>
      </w:r>
      <w:r w:rsidRPr="00AC071D">
        <w:rPr>
          <w:spacing w:val="-4"/>
        </w:rPr>
        <w:t xml:space="preserve"> </w:t>
      </w:r>
      <w:r w:rsidRPr="00AC071D">
        <w:t>посредством</w:t>
      </w:r>
      <w:r w:rsidRPr="00AC071D">
        <w:rPr>
          <w:spacing w:val="-4"/>
        </w:rPr>
        <w:t xml:space="preserve"> </w:t>
      </w:r>
      <w:r w:rsidRPr="00AC071D">
        <w:t>электронной</w:t>
      </w:r>
      <w:r w:rsidRPr="00AC071D">
        <w:rPr>
          <w:spacing w:val="-5"/>
        </w:rPr>
        <w:t xml:space="preserve"> </w:t>
      </w:r>
      <w:r w:rsidRPr="00AC071D">
        <w:t>почты.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На основании запроса сведения о ходе рассмотрения заявления о 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 xml:space="preserve">доводятся до заявителя в устной форме (при личном обращении либо по телефону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управление</w:t>
      </w:r>
      <w:r w:rsidRPr="00AC071D">
        <w:t>, многофункциональный центр) в день обращения заявителя либо в</w:t>
      </w:r>
      <w:r w:rsidRPr="00AC071D">
        <w:rPr>
          <w:spacing w:val="1"/>
        </w:rPr>
        <w:t xml:space="preserve"> </w:t>
      </w:r>
      <w:r w:rsidRPr="00AC071D">
        <w:t>письменной форме, в том числе в электронном виде, если это предусмотрено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запросом,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двух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соответствующего запроса.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Результат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сведения,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содержащиеся в нем), предусмотренный подпунктом "а" пункта 2.19 настоящего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 в течение пяти рабочих дней со дня его направления заявителю подлежит</w:t>
      </w:r>
      <w:r w:rsidRPr="00AC071D">
        <w:rPr>
          <w:spacing w:val="1"/>
        </w:rPr>
        <w:t xml:space="preserve"> </w:t>
      </w:r>
      <w:r w:rsidRPr="00AC071D">
        <w:t>размещению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1"/>
        </w:rPr>
        <w:t xml:space="preserve"> </w:t>
      </w:r>
      <w:r w:rsidRPr="00AC071D">
        <w:t>системе</w:t>
      </w:r>
      <w:r w:rsidRPr="00AC071D">
        <w:rPr>
          <w:spacing w:val="1"/>
        </w:rPr>
        <w:t xml:space="preserve"> </w:t>
      </w:r>
      <w:r w:rsidRPr="00AC071D">
        <w:t>обеспечения</w:t>
      </w:r>
      <w:r w:rsidRPr="00AC071D">
        <w:rPr>
          <w:spacing w:val="1"/>
        </w:rPr>
        <w:t xml:space="preserve"> </w:t>
      </w:r>
      <w:r w:rsidRPr="00AC071D">
        <w:t>градостроительной</w:t>
      </w:r>
      <w:r w:rsidRPr="00AC071D">
        <w:rPr>
          <w:spacing w:val="1"/>
        </w:rPr>
        <w:t xml:space="preserve"> </w:t>
      </w:r>
      <w:r w:rsidRPr="00AC071D">
        <w:t>деятельности;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трехдневный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направлению в федеральный орган исполнительной власти, уполномоченный на</w:t>
      </w:r>
      <w:r w:rsidRPr="00AC071D">
        <w:rPr>
          <w:spacing w:val="1"/>
        </w:rPr>
        <w:t xml:space="preserve"> </w:t>
      </w:r>
      <w:r w:rsidRPr="00AC071D">
        <w:t>осуществление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строительного</w:t>
      </w:r>
      <w:r w:rsidRPr="00AC071D">
        <w:rPr>
          <w:spacing w:val="1"/>
        </w:rPr>
        <w:t xml:space="preserve"> </w:t>
      </w:r>
      <w:r w:rsidRPr="00AC071D">
        <w:t>надзора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66"/>
        </w:rPr>
        <w:t xml:space="preserve"> </w:t>
      </w:r>
      <w:r w:rsidRPr="00AC071D">
        <w:t>разрешения</w:t>
      </w:r>
      <w:r w:rsidRPr="00AC071D">
        <w:rPr>
          <w:spacing w:val="66"/>
        </w:rPr>
        <w:t xml:space="preserve"> </w:t>
      </w:r>
      <w:r w:rsidRPr="00AC071D">
        <w:t>на</w:t>
      </w:r>
      <w:r w:rsidRPr="00AC071D">
        <w:rPr>
          <w:spacing w:val="66"/>
        </w:rPr>
        <w:t xml:space="preserve"> </w:t>
      </w:r>
      <w:r w:rsidRPr="00AC071D">
        <w:t>строительство</w:t>
      </w:r>
      <w:r w:rsidRPr="00AC071D">
        <w:rPr>
          <w:spacing w:val="66"/>
        </w:rPr>
        <w:t xml:space="preserve"> </w:t>
      </w:r>
      <w:r w:rsidRPr="00AC071D">
        <w:t>объектов</w:t>
      </w:r>
      <w:r w:rsidRPr="00AC071D">
        <w:rPr>
          <w:spacing w:val="66"/>
        </w:rPr>
        <w:t xml:space="preserve"> </w:t>
      </w:r>
      <w:r w:rsidRPr="00AC071D">
        <w:t>капитального</w:t>
      </w:r>
      <w:r w:rsidRPr="00AC071D">
        <w:rPr>
          <w:spacing w:val="66"/>
        </w:rPr>
        <w:t xml:space="preserve"> </w:t>
      </w:r>
      <w:r w:rsidRPr="00AC071D">
        <w:t>строительства,</w:t>
      </w:r>
      <w:r w:rsidRPr="00AC071D">
        <w:rPr>
          <w:spacing w:val="-68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пункте</w:t>
      </w:r>
      <w:r w:rsidRPr="00AC071D">
        <w:rPr>
          <w:spacing w:val="1"/>
        </w:rPr>
        <w:t xml:space="preserve"> </w:t>
      </w:r>
      <w:r w:rsidR="00110802">
        <w:t>5.1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6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 или в орган исполнительной власти субъекта Российской Федерации,</w:t>
      </w:r>
      <w:r w:rsidRPr="00AC071D">
        <w:rPr>
          <w:spacing w:val="1"/>
        </w:rPr>
        <w:t xml:space="preserve"> </w:t>
      </w:r>
      <w:r w:rsidRPr="00AC071D">
        <w:t xml:space="preserve">уполномоченный на осуществление государственного </w:t>
      </w:r>
      <w:r w:rsidRPr="00AC071D">
        <w:lastRenderedPageBreak/>
        <w:t>строительного надзора 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иных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 строительства);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в) в течение трех рабочих дней со дня его направления заявителю подлежит</w:t>
      </w:r>
      <w:r w:rsidRPr="00AC071D">
        <w:rPr>
          <w:spacing w:val="1"/>
        </w:rPr>
        <w:t xml:space="preserve"> </w:t>
      </w:r>
      <w:r w:rsidRPr="00AC071D">
        <w:t>направлению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органы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органы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-5"/>
        </w:rPr>
        <w:t xml:space="preserve"> </w:t>
      </w:r>
      <w:r w:rsidRPr="00AC071D">
        <w:t>муниципальных</w:t>
      </w:r>
      <w:r w:rsidRPr="00AC071D">
        <w:rPr>
          <w:spacing w:val="-5"/>
        </w:rPr>
        <w:t xml:space="preserve"> </w:t>
      </w:r>
      <w:r w:rsidRPr="00AC071D">
        <w:t>образований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5"/>
        </w:rPr>
        <w:t xml:space="preserve"> </w:t>
      </w:r>
      <w:r w:rsidRPr="00AC071D">
        <w:t>(в</w:t>
      </w:r>
      <w:r w:rsidRPr="00AC071D">
        <w:rPr>
          <w:spacing w:val="-4"/>
        </w:rPr>
        <w:t xml:space="preserve"> </w:t>
      </w:r>
      <w:r w:rsidRPr="00AC071D">
        <w:t>том</w:t>
      </w:r>
      <w:r w:rsidRPr="00AC071D">
        <w:rPr>
          <w:spacing w:val="-5"/>
        </w:rPr>
        <w:t xml:space="preserve"> </w:t>
      </w:r>
      <w:r w:rsidRPr="00AC071D">
        <w:t>числе с использованием СМЭВ), принявшие решение об установлении или изменении</w:t>
      </w:r>
      <w:r w:rsidRPr="00AC071D">
        <w:rPr>
          <w:spacing w:val="1"/>
        </w:rPr>
        <w:t xml:space="preserve"> </w:t>
      </w:r>
      <w:r w:rsidRPr="00AC071D">
        <w:t>зоны с особыми условиями использования территории в связи с размещением</w:t>
      </w:r>
      <w:r w:rsidRPr="00AC071D">
        <w:rPr>
          <w:spacing w:val="1"/>
        </w:rPr>
        <w:t xml:space="preserve"> </w:t>
      </w:r>
      <w:r w:rsidRPr="00AC071D">
        <w:t>объекта,</w:t>
      </w:r>
      <w:r w:rsidRPr="00AC071D">
        <w:rPr>
          <w:spacing w:val="-1"/>
        </w:rPr>
        <w:t xml:space="preserve"> </w:t>
      </w:r>
      <w:r w:rsidRPr="00AC071D">
        <w:t>в целях</w:t>
      </w:r>
      <w:r w:rsidRPr="00AC071D">
        <w:rPr>
          <w:spacing w:val="-2"/>
        </w:rPr>
        <w:t xml:space="preserve"> </w:t>
      </w:r>
      <w:r w:rsidRPr="00AC071D">
        <w:t>строительства, реконструкции</w:t>
      </w:r>
      <w:r w:rsidRPr="00AC071D">
        <w:rPr>
          <w:spacing w:val="-1"/>
        </w:rPr>
        <w:t xml:space="preserve"> </w:t>
      </w:r>
      <w:r w:rsidRPr="00AC071D">
        <w:t>которого выдан</w:t>
      </w:r>
      <w:r w:rsidRPr="00AC071D">
        <w:rPr>
          <w:spacing w:val="-1"/>
        </w:rPr>
        <w:t xml:space="preserve"> </w:t>
      </w:r>
      <w:r w:rsidRPr="00AC071D">
        <w:t>результат;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результатам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направлению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федеральный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субъекта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осуществляющие</w:t>
      </w:r>
      <w:r w:rsidRPr="00AC071D">
        <w:rPr>
          <w:spacing w:val="1"/>
        </w:rPr>
        <w:t xml:space="preserve"> </w:t>
      </w:r>
      <w:r w:rsidRPr="00AC071D">
        <w:t>государственный строительный надзор при строительстве, реконструкции объекта капитального строительства;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результатам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направлению в федеральный орган исполнительной власти (его территориальный</w:t>
      </w:r>
      <w:r w:rsidRPr="00AC071D">
        <w:rPr>
          <w:spacing w:val="1"/>
        </w:rPr>
        <w:t xml:space="preserve"> </w:t>
      </w:r>
      <w:r w:rsidRPr="00AC071D">
        <w:t>орган),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Правительством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осуществление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кадастрового</w:t>
      </w:r>
      <w:r w:rsidRPr="00AC071D">
        <w:rPr>
          <w:spacing w:val="1"/>
        </w:rPr>
        <w:t xml:space="preserve"> </w:t>
      </w:r>
      <w:r w:rsidRPr="00AC071D">
        <w:t>учета,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регистрации прав, ведение Единого государственного реестра недвижимости и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содержащихся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Едином</w:t>
      </w:r>
      <w:r w:rsidRPr="00AC071D">
        <w:rPr>
          <w:spacing w:val="1"/>
        </w:rPr>
        <w:t xml:space="preserve"> </w:t>
      </w:r>
      <w:r w:rsidRPr="00AC071D">
        <w:t>государственном</w:t>
      </w:r>
      <w:r w:rsidRPr="00AC071D">
        <w:rPr>
          <w:spacing w:val="1"/>
        </w:rPr>
        <w:t xml:space="preserve"> </w:t>
      </w:r>
      <w:r w:rsidRPr="00AC071D">
        <w:t>реестре</w:t>
      </w:r>
      <w:r w:rsidRPr="00AC071D">
        <w:rPr>
          <w:spacing w:val="1"/>
        </w:rPr>
        <w:t xml:space="preserve"> </w:t>
      </w:r>
      <w:r w:rsidRPr="00AC071D">
        <w:t>недвижимости;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е) в течение трех рабочих дней после выдачи его заявителю в отношении</w:t>
      </w:r>
      <w:r w:rsidRPr="00AC071D">
        <w:rPr>
          <w:spacing w:val="1"/>
        </w:rPr>
        <w:t xml:space="preserve"> </w:t>
      </w:r>
      <w:r w:rsidRPr="00AC071D">
        <w:t>объекта капитального строительства жилого назначения подлежит размещению</w:t>
      </w:r>
      <w:r w:rsidRPr="00AC071D">
        <w:rPr>
          <w:spacing w:val="1"/>
        </w:rPr>
        <w:t xml:space="preserve"> </w:t>
      </w:r>
      <w:r w:rsidRPr="00AC071D">
        <w:t>уполномоченным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единой</w:t>
      </w:r>
      <w:r w:rsidRPr="00AC071D">
        <w:rPr>
          <w:spacing w:val="-1"/>
        </w:rPr>
        <w:t xml:space="preserve"> </w:t>
      </w:r>
      <w:r w:rsidRPr="00AC071D">
        <w:t>информационной</w:t>
      </w:r>
      <w:r w:rsidRPr="00AC071D">
        <w:rPr>
          <w:spacing w:val="-1"/>
        </w:rPr>
        <w:t xml:space="preserve"> </w:t>
      </w:r>
      <w:r w:rsidRPr="00AC071D">
        <w:t>системе</w:t>
      </w:r>
      <w:r w:rsidRPr="00AC071D">
        <w:rPr>
          <w:spacing w:val="-1"/>
        </w:rPr>
        <w:t xml:space="preserve"> </w:t>
      </w:r>
      <w:r w:rsidRPr="00AC071D">
        <w:t>жилищного</w:t>
      </w:r>
      <w:r w:rsidRPr="00AC071D">
        <w:rPr>
          <w:spacing w:val="-1"/>
        </w:rPr>
        <w:t xml:space="preserve"> </w:t>
      </w:r>
      <w:r w:rsidRPr="00AC071D">
        <w:t>строительства.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Заявитель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67"/>
        </w:rPr>
        <w:t xml:space="preserve"> </w:t>
      </w:r>
      <w:r w:rsidRPr="00AC071D">
        <w:t>с</w:t>
      </w:r>
      <w:r w:rsidRPr="00AC071D">
        <w:rPr>
          <w:spacing w:val="67"/>
        </w:rPr>
        <w:t xml:space="preserve"> </w:t>
      </w:r>
      <w:r w:rsidRPr="00AC071D">
        <w:t>заявлением</w:t>
      </w:r>
      <w:r w:rsidRPr="00AC071D">
        <w:rPr>
          <w:spacing w:val="67"/>
        </w:rPr>
        <w:t xml:space="preserve"> </w:t>
      </w:r>
      <w:proofErr w:type="gramStart"/>
      <w:r w:rsidRPr="00AC071D">
        <w:t>об</w:t>
      </w:r>
      <w:r w:rsidR="009A65C1">
        <w:t xml:space="preserve"> </w:t>
      </w:r>
      <w:r w:rsidRPr="00AC071D">
        <w:rPr>
          <w:spacing w:val="-68"/>
        </w:rPr>
        <w:t xml:space="preserve"> </w:t>
      </w:r>
      <w:r w:rsidRPr="00AC071D">
        <w:t>исправлении</w:t>
      </w:r>
      <w:proofErr w:type="gramEnd"/>
      <w:r w:rsidRPr="00AC071D">
        <w:rPr>
          <w:spacing w:val="2"/>
        </w:rPr>
        <w:t xml:space="preserve"> </w:t>
      </w:r>
      <w:r w:rsidRPr="00AC071D">
        <w:t>допущенных</w:t>
      </w:r>
      <w:r w:rsidRPr="00AC071D">
        <w:rPr>
          <w:spacing w:val="2"/>
        </w:rPr>
        <w:t xml:space="preserve"> </w:t>
      </w:r>
      <w:r w:rsidRPr="00AC071D">
        <w:t>опечаток</w:t>
      </w:r>
      <w:r w:rsidRPr="00AC071D">
        <w:rPr>
          <w:spacing w:val="2"/>
        </w:rPr>
        <w:t xml:space="preserve"> </w:t>
      </w:r>
      <w:r w:rsidRPr="00110802">
        <w:t>и</w:t>
      </w:r>
      <w:r w:rsidRPr="00110802">
        <w:rPr>
          <w:spacing w:val="2"/>
        </w:rPr>
        <w:t xml:space="preserve"> </w:t>
      </w:r>
      <w:r w:rsidRPr="00110802">
        <w:t>ошибок</w:t>
      </w:r>
      <w:r w:rsidRPr="00110802">
        <w:rPr>
          <w:spacing w:val="2"/>
        </w:rPr>
        <w:t xml:space="preserve"> </w:t>
      </w:r>
      <w:r w:rsidRPr="00110802">
        <w:t>в</w:t>
      </w:r>
      <w:r w:rsidRPr="00110802">
        <w:rPr>
          <w:spacing w:val="2"/>
        </w:rPr>
        <w:t xml:space="preserve"> </w:t>
      </w:r>
      <w:r w:rsidRPr="00110802">
        <w:t>разрешении</w:t>
      </w:r>
      <w:r w:rsidRPr="00110802">
        <w:rPr>
          <w:spacing w:val="2"/>
        </w:rPr>
        <w:t xml:space="preserve"> </w:t>
      </w:r>
      <w:r w:rsidRPr="00110802">
        <w:t>на</w:t>
      </w:r>
      <w:r w:rsidRPr="00110802">
        <w:rPr>
          <w:spacing w:val="2"/>
        </w:rPr>
        <w:t xml:space="preserve"> </w:t>
      </w:r>
      <w:r w:rsidRPr="00110802">
        <w:t>строительство (далее - заявление об исправлении допущенных опечаток и ошибок) по форме</w:t>
      </w:r>
      <w:r w:rsidRPr="00110802">
        <w:rPr>
          <w:spacing w:val="1"/>
        </w:rPr>
        <w:t xml:space="preserve"> </w:t>
      </w:r>
      <w:r w:rsidRPr="00110802">
        <w:t>согласно</w:t>
      </w:r>
      <w:r w:rsidRPr="00110802">
        <w:rPr>
          <w:spacing w:val="1"/>
        </w:rPr>
        <w:t xml:space="preserve"> </w:t>
      </w:r>
      <w:r w:rsidRPr="00110802">
        <w:t>Приложению</w:t>
      </w:r>
      <w:r w:rsidRPr="00110802">
        <w:rPr>
          <w:spacing w:val="1"/>
        </w:rPr>
        <w:t xml:space="preserve"> </w:t>
      </w:r>
      <w:r w:rsidRPr="00110802">
        <w:t>9</w:t>
      </w:r>
      <w:r w:rsidRPr="00110802">
        <w:rPr>
          <w:spacing w:val="1"/>
        </w:rPr>
        <w:t xml:space="preserve"> </w:t>
      </w:r>
      <w:r w:rsidRPr="00110802">
        <w:t>к</w:t>
      </w:r>
      <w:r w:rsidRPr="00110802">
        <w:rPr>
          <w:spacing w:val="1"/>
        </w:rPr>
        <w:t xml:space="preserve"> </w:t>
      </w:r>
      <w:r w:rsidR="00110802" w:rsidRPr="00110802">
        <w:rPr>
          <w:spacing w:val="1"/>
        </w:rPr>
        <w:t>Р</w:t>
      </w:r>
      <w:r w:rsidRPr="00110802">
        <w:t>егламенту</w:t>
      </w:r>
      <w:r w:rsidRPr="00110802">
        <w:rPr>
          <w:spacing w:val="1"/>
        </w:rPr>
        <w:t xml:space="preserve"> </w:t>
      </w:r>
      <w:r w:rsidRPr="00110802">
        <w:t>в</w:t>
      </w:r>
      <w:r w:rsidRPr="00110802">
        <w:rPr>
          <w:spacing w:val="1"/>
        </w:rPr>
        <w:t xml:space="preserve"> </w:t>
      </w:r>
      <w:r w:rsidRPr="00110802">
        <w:t>порядке, установленном пунктами 2.</w:t>
      </w:r>
      <w:r w:rsidR="00F444D3">
        <w:t>6, 2.12</w:t>
      </w:r>
      <w:r w:rsidRPr="00110802">
        <w:t>, 2.1</w:t>
      </w:r>
      <w:r w:rsidR="00F444D3">
        <w:t>4</w:t>
      </w:r>
      <w:r w:rsidRPr="00110802">
        <w:t xml:space="preserve"> </w:t>
      </w:r>
      <w:r w:rsidR="006A73DD">
        <w:t>Р</w:t>
      </w:r>
      <w:r w:rsidRPr="00AC071D">
        <w:t>егламента.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подтверждения</w:t>
      </w:r>
      <w:r w:rsidRPr="00AC071D">
        <w:rPr>
          <w:spacing w:val="1"/>
        </w:rPr>
        <w:t xml:space="preserve"> </w:t>
      </w:r>
      <w:r w:rsidRPr="00AC071D">
        <w:t>наличия</w:t>
      </w:r>
      <w:r w:rsidRPr="00AC071D">
        <w:rPr>
          <w:spacing w:val="1"/>
        </w:rPr>
        <w:t xml:space="preserve"> </w:t>
      </w:r>
      <w:r w:rsidRPr="00AC071D">
        <w:t>допущенных</w:t>
      </w:r>
      <w:r w:rsidRPr="00AC071D">
        <w:rPr>
          <w:spacing w:val="1"/>
        </w:rPr>
        <w:t xml:space="preserve"> </w:t>
      </w:r>
      <w:r w:rsidRPr="00AC071D">
        <w:t>опечаток,</w:t>
      </w:r>
      <w:r w:rsidRPr="00AC071D">
        <w:rPr>
          <w:spacing w:val="1"/>
        </w:rPr>
        <w:t xml:space="preserve"> </w:t>
      </w:r>
      <w:r w:rsidRPr="00AC071D">
        <w:t>ошибок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1"/>
        </w:rPr>
        <w:t xml:space="preserve"> </w:t>
      </w:r>
      <w:r w:rsidRPr="00AC071D">
        <w:t>вносит</w:t>
      </w:r>
      <w:r w:rsidRPr="00AC071D">
        <w:rPr>
          <w:spacing w:val="1"/>
        </w:rPr>
        <w:t xml:space="preserve"> </w:t>
      </w:r>
      <w:r w:rsidRPr="00AC071D">
        <w:t>исправления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1"/>
        </w:rPr>
        <w:t xml:space="preserve"> </w:t>
      </w:r>
      <w:r w:rsidRPr="00AC071D">
        <w:t>выданное разрешение на строительство. Дата и номер выданного разрешения на</w:t>
      </w:r>
      <w:r w:rsidRPr="00AC071D">
        <w:rPr>
          <w:spacing w:val="1"/>
        </w:rPr>
        <w:t xml:space="preserve"> </w:t>
      </w:r>
      <w:r w:rsidRPr="00AC071D">
        <w:t>строительство не изменяются, а в соответствующей графе формы разрешения 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указывается дата</w:t>
      </w:r>
      <w:r w:rsidRPr="00AC071D">
        <w:rPr>
          <w:spacing w:val="-1"/>
        </w:rPr>
        <w:t xml:space="preserve"> </w:t>
      </w:r>
      <w:r w:rsidRPr="00AC071D">
        <w:t>внесения</w:t>
      </w:r>
      <w:r w:rsidRPr="00AC071D">
        <w:rPr>
          <w:spacing w:val="-1"/>
        </w:rPr>
        <w:t xml:space="preserve"> </w:t>
      </w:r>
      <w:r w:rsidRPr="00AC071D">
        <w:t>исправлений.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Разрешение на строительство с внесенными исправлениями допущенных</w:t>
      </w:r>
      <w:r w:rsidRPr="00AC071D">
        <w:rPr>
          <w:spacing w:val="1"/>
        </w:rPr>
        <w:t xml:space="preserve"> </w:t>
      </w:r>
      <w:r w:rsidRPr="00AC071D">
        <w:t>опечаток</w:t>
      </w:r>
      <w:r w:rsidRPr="00AC071D">
        <w:rPr>
          <w:spacing w:val="-10"/>
        </w:rPr>
        <w:t xml:space="preserve"> </w:t>
      </w:r>
      <w:r w:rsidRPr="00AC071D">
        <w:t>и</w:t>
      </w:r>
      <w:r w:rsidRPr="00AC071D">
        <w:rPr>
          <w:spacing w:val="-10"/>
        </w:rPr>
        <w:t xml:space="preserve"> </w:t>
      </w:r>
      <w:r w:rsidRPr="00AC071D">
        <w:t>ошибок</w:t>
      </w:r>
      <w:r w:rsidRPr="00AC071D">
        <w:rPr>
          <w:spacing w:val="-9"/>
        </w:rPr>
        <w:t xml:space="preserve"> </w:t>
      </w:r>
      <w:r w:rsidRPr="00AC071D">
        <w:t>либо</w:t>
      </w:r>
      <w:r w:rsidRPr="00AC071D">
        <w:rPr>
          <w:spacing w:val="-10"/>
        </w:rPr>
        <w:t xml:space="preserve"> </w:t>
      </w:r>
      <w:r w:rsidRPr="00AC071D">
        <w:t>решение</w:t>
      </w:r>
      <w:r w:rsidRPr="00AC071D">
        <w:rPr>
          <w:spacing w:val="-10"/>
        </w:rPr>
        <w:t xml:space="preserve"> </w:t>
      </w:r>
      <w:r w:rsidRPr="00AC071D">
        <w:t>об</w:t>
      </w:r>
      <w:r w:rsidRPr="00AC071D">
        <w:rPr>
          <w:spacing w:val="-10"/>
        </w:rPr>
        <w:t xml:space="preserve"> </w:t>
      </w:r>
      <w:r w:rsidRPr="00AC071D">
        <w:t>отказе</w:t>
      </w:r>
      <w:r w:rsidRPr="00AC071D">
        <w:rPr>
          <w:spacing w:val="-9"/>
        </w:rPr>
        <w:t xml:space="preserve"> </w:t>
      </w:r>
      <w:r w:rsidRPr="00AC071D">
        <w:t>во</w:t>
      </w:r>
      <w:r w:rsidRPr="00AC071D">
        <w:rPr>
          <w:spacing w:val="-10"/>
        </w:rPr>
        <w:t xml:space="preserve"> </w:t>
      </w:r>
      <w:r w:rsidRPr="00AC071D">
        <w:t>внесении</w:t>
      </w:r>
      <w:r w:rsidRPr="00AC071D">
        <w:rPr>
          <w:spacing w:val="-10"/>
        </w:rPr>
        <w:t xml:space="preserve"> </w:t>
      </w:r>
      <w:r w:rsidRPr="00AC071D">
        <w:t>исправлений</w:t>
      </w:r>
      <w:r w:rsidRPr="00AC071D">
        <w:rPr>
          <w:spacing w:val="-9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разрешение</w:t>
      </w:r>
      <w:r w:rsidRPr="00AC071D">
        <w:rPr>
          <w:spacing w:val="-67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согласно</w:t>
      </w:r>
      <w:r w:rsidRPr="00AC071D">
        <w:rPr>
          <w:spacing w:val="1"/>
        </w:rPr>
        <w:t xml:space="preserve"> </w:t>
      </w:r>
      <w:r w:rsidRPr="00AC071D">
        <w:t>Приложению</w:t>
      </w:r>
      <w:r w:rsidRPr="00AC071D">
        <w:rPr>
          <w:spacing w:val="1"/>
        </w:rPr>
        <w:t xml:space="preserve"> </w:t>
      </w:r>
      <w:r w:rsidRPr="00AC071D">
        <w:t>10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настоящему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егламенту</w:t>
      </w:r>
      <w:r w:rsidRPr="00AC071D">
        <w:rPr>
          <w:spacing w:val="1"/>
        </w:rPr>
        <w:t xml:space="preserve"> </w:t>
      </w:r>
      <w:r w:rsidRPr="00AC071D">
        <w:t>направляется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2.23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способом,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указанным</w:t>
      </w:r>
      <w:r w:rsidRPr="00AC071D">
        <w:rPr>
          <w:spacing w:val="-16"/>
        </w:rPr>
        <w:t xml:space="preserve"> </w:t>
      </w:r>
      <w:r w:rsidRPr="00AC071D">
        <w:t>в</w:t>
      </w:r>
      <w:r w:rsidRPr="00AC071D">
        <w:rPr>
          <w:spacing w:val="-16"/>
        </w:rPr>
        <w:t xml:space="preserve"> </w:t>
      </w:r>
      <w:r w:rsidRPr="00AC071D">
        <w:t>заявлении</w:t>
      </w:r>
      <w:r w:rsidRPr="00AC071D">
        <w:rPr>
          <w:spacing w:val="-15"/>
        </w:rPr>
        <w:t xml:space="preserve"> </w:t>
      </w:r>
      <w:r w:rsidRPr="00AC071D">
        <w:t>об</w:t>
      </w:r>
      <w:r w:rsidRPr="00AC071D">
        <w:rPr>
          <w:spacing w:val="-16"/>
        </w:rPr>
        <w:t xml:space="preserve"> </w:t>
      </w:r>
      <w:r w:rsidRPr="00AC071D">
        <w:t>исправлении</w:t>
      </w:r>
      <w:r w:rsidRPr="00AC071D">
        <w:rPr>
          <w:spacing w:val="-16"/>
        </w:rPr>
        <w:t xml:space="preserve"> </w:t>
      </w:r>
      <w:r w:rsidRPr="00AC071D">
        <w:t>допущенных</w:t>
      </w:r>
      <w:r w:rsidRPr="00AC071D">
        <w:rPr>
          <w:spacing w:val="-15"/>
        </w:rPr>
        <w:t xml:space="preserve"> </w:t>
      </w:r>
      <w:r w:rsidRPr="00AC071D">
        <w:t>опечаток</w:t>
      </w:r>
      <w:r w:rsidRPr="00AC071D">
        <w:rPr>
          <w:spacing w:val="-16"/>
        </w:rPr>
        <w:t xml:space="preserve"> </w:t>
      </w:r>
      <w:r w:rsidRPr="00AC071D">
        <w:t>и</w:t>
      </w:r>
      <w:r w:rsidRPr="00AC071D">
        <w:rPr>
          <w:spacing w:val="-16"/>
        </w:rPr>
        <w:t xml:space="preserve"> </w:t>
      </w:r>
      <w:r w:rsidRPr="00AC071D">
        <w:t>ошибок,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даты</w:t>
      </w:r>
      <w:r w:rsidRPr="00AC071D">
        <w:rPr>
          <w:spacing w:val="1"/>
        </w:rPr>
        <w:t xml:space="preserve"> </w:t>
      </w:r>
      <w:r w:rsidRPr="00AC071D">
        <w:lastRenderedPageBreak/>
        <w:t>поступления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исправлении</w:t>
      </w:r>
      <w:r w:rsidRPr="00AC071D">
        <w:rPr>
          <w:spacing w:val="1"/>
        </w:rPr>
        <w:t xml:space="preserve"> </w:t>
      </w:r>
      <w:r w:rsidRPr="00AC071D">
        <w:t>допущенных опечаток и</w:t>
      </w:r>
      <w:r w:rsidRPr="00AC071D">
        <w:rPr>
          <w:spacing w:val="-1"/>
        </w:rPr>
        <w:t xml:space="preserve"> </w:t>
      </w:r>
      <w:r w:rsidRPr="00AC071D">
        <w:t>ошибок.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Исчерпывающий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оснований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 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 xml:space="preserve">а) несоответствие заявителя кругу лиц, указанных в пункте 1.2 </w:t>
      </w:r>
      <w:r w:rsidR="006A73DD">
        <w:rPr>
          <w:spacing w:val="1"/>
        </w:rPr>
        <w:t>Р</w:t>
      </w:r>
      <w:r w:rsidRPr="00AC071D">
        <w:t>егламента;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"/>
        </w:rPr>
        <w:t xml:space="preserve"> </w:t>
      </w:r>
      <w:r w:rsidRPr="00AC071D">
        <w:t>отсутствие</w:t>
      </w:r>
      <w:r w:rsidRPr="00AC071D">
        <w:rPr>
          <w:spacing w:val="-1"/>
        </w:rPr>
        <w:t xml:space="preserve"> </w:t>
      </w:r>
      <w:r w:rsidRPr="00AC071D">
        <w:t>опечаток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ошибок в</w:t>
      </w:r>
      <w:r w:rsidRPr="00AC071D">
        <w:rPr>
          <w:spacing w:val="-2"/>
        </w:rPr>
        <w:t xml:space="preserve"> </w:t>
      </w:r>
      <w:r w:rsidRPr="00AC071D">
        <w:t>разрешении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Заявитель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заявлением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дубликата</w:t>
      </w:r>
      <w:r w:rsidRPr="00AC071D">
        <w:rPr>
          <w:spacing w:val="-8"/>
        </w:rPr>
        <w:t xml:space="preserve"> </w:t>
      </w:r>
      <w:r w:rsidRPr="00AC071D">
        <w:t>разрешения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8"/>
        </w:rPr>
        <w:t xml:space="preserve"> </w:t>
      </w:r>
      <w:r w:rsidRPr="00AC071D">
        <w:t>строительство</w:t>
      </w:r>
      <w:r w:rsidRPr="00AC071D">
        <w:rPr>
          <w:spacing w:val="-8"/>
        </w:rPr>
        <w:t xml:space="preserve"> </w:t>
      </w:r>
      <w:r w:rsidRPr="00AC071D">
        <w:t>(далее</w:t>
      </w:r>
      <w:r w:rsidRPr="00AC071D">
        <w:rPr>
          <w:spacing w:val="-8"/>
        </w:rPr>
        <w:t xml:space="preserve"> </w:t>
      </w:r>
      <w:r w:rsidRPr="00AC071D">
        <w:t>–</w:t>
      </w:r>
      <w:r w:rsidRPr="00AC071D">
        <w:rPr>
          <w:spacing w:val="-9"/>
        </w:rPr>
        <w:t xml:space="preserve"> </w:t>
      </w:r>
      <w:r w:rsidRPr="00AC071D">
        <w:t>заявление</w:t>
      </w:r>
      <w:r w:rsidRPr="00AC071D">
        <w:rPr>
          <w:spacing w:val="-8"/>
        </w:rPr>
        <w:t xml:space="preserve"> </w:t>
      </w:r>
      <w:r w:rsidRPr="00AC071D">
        <w:t>о</w:t>
      </w:r>
      <w:r w:rsidRPr="00AC071D">
        <w:rPr>
          <w:spacing w:val="-7"/>
        </w:rPr>
        <w:t xml:space="preserve"> </w:t>
      </w:r>
      <w:r w:rsidRPr="00AC071D">
        <w:t>выдаче</w:t>
      </w:r>
      <w:r w:rsidRPr="00AC071D">
        <w:rPr>
          <w:spacing w:val="-9"/>
        </w:rPr>
        <w:t xml:space="preserve"> </w:t>
      </w:r>
      <w:r w:rsidRPr="00AC071D">
        <w:t>дубликата)</w:t>
      </w:r>
      <w:r w:rsidRPr="00AC071D">
        <w:rPr>
          <w:spacing w:val="-8"/>
        </w:rPr>
        <w:t xml:space="preserve"> </w:t>
      </w:r>
      <w:r w:rsidRPr="00AC071D">
        <w:t>по</w:t>
      </w:r>
      <w:r w:rsidRPr="00AC071D">
        <w:rPr>
          <w:spacing w:val="-68"/>
        </w:rPr>
        <w:t xml:space="preserve"> </w:t>
      </w:r>
      <w:r w:rsidRPr="00AC071D">
        <w:t>форме</w:t>
      </w:r>
      <w:r w:rsidRPr="00AC071D">
        <w:rPr>
          <w:spacing w:val="-17"/>
        </w:rPr>
        <w:t xml:space="preserve"> </w:t>
      </w:r>
      <w:r w:rsidRPr="00AC071D">
        <w:t>согласно</w:t>
      </w:r>
      <w:r w:rsidRPr="00AC071D">
        <w:rPr>
          <w:spacing w:val="-17"/>
        </w:rPr>
        <w:t xml:space="preserve"> </w:t>
      </w:r>
      <w:r w:rsidRPr="00AC071D">
        <w:t>Приложению</w:t>
      </w:r>
      <w:r w:rsidRPr="00AC071D">
        <w:rPr>
          <w:spacing w:val="-17"/>
        </w:rPr>
        <w:t xml:space="preserve"> </w:t>
      </w:r>
      <w:r w:rsidRPr="00AC071D">
        <w:t>11</w:t>
      </w:r>
      <w:r w:rsidRPr="00AC071D">
        <w:rPr>
          <w:spacing w:val="-17"/>
        </w:rPr>
        <w:t xml:space="preserve"> </w:t>
      </w:r>
      <w:r w:rsidRPr="00AC071D">
        <w:t>к</w:t>
      </w:r>
      <w:r w:rsidRPr="00AC071D">
        <w:rPr>
          <w:spacing w:val="-17"/>
        </w:rPr>
        <w:t xml:space="preserve"> </w:t>
      </w:r>
      <w:r w:rsidR="00110802">
        <w:rPr>
          <w:spacing w:val="-17"/>
        </w:rPr>
        <w:t>Р</w:t>
      </w:r>
      <w:r w:rsidRPr="00AC071D">
        <w:t>егламенту,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порядке,</w:t>
      </w:r>
      <w:r w:rsidRPr="00AC071D">
        <w:rPr>
          <w:spacing w:val="-9"/>
        </w:rPr>
        <w:t xml:space="preserve"> </w:t>
      </w:r>
      <w:r w:rsidRPr="00AC071D">
        <w:t>установленном</w:t>
      </w:r>
      <w:r w:rsidRPr="00AC071D">
        <w:rPr>
          <w:spacing w:val="-9"/>
        </w:rPr>
        <w:t xml:space="preserve"> </w:t>
      </w:r>
      <w:r w:rsidRPr="00AC071D">
        <w:t>пунктами</w:t>
      </w:r>
      <w:r w:rsidRPr="00AC071D">
        <w:rPr>
          <w:spacing w:val="-10"/>
        </w:rPr>
        <w:t xml:space="preserve"> </w:t>
      </w:r>
      <w:r w:rsidRPr="00AC071D">
        <w:t>2.4,</w:t>
      </w:r>
      <w:r w:rsidRPr="00AC071D">
        <w:rPr>
          <w:spacing w:val="-10"/>
        </w:rPr>
        <w:t xml:space="preserve"> </w:t>
      </w:r>
      <w:r w:rsidRPr="00AC071D">
        <w:t>2.12</w:t>
      </w:r>
      <w:r w:rsidR="00AA1BE4">
        <w:t>, 2.14</w:t>
      </w:r>
      <w:r w:rsidRPr="00AC071D">
        <w:rPr>
          <w:spacing w:val="-9"/>
        </w:rPr>
        <w:t xml:space="preserve"> </w:t>
      </w:r>
      <w:r w:rsidR="00110802">
        <w:rPr>
          <w:spacing w:val="-9"/>
        </w:rPr>
        <w:t>Р</w:t>
      </w:r>
      <w:r w:rsidRPr="00AC071D">
        <w:t>егламента.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-10"/>
        </w:rPr>
        <w:t xml:space="preserve"> </w:t>
      </w:r>
      <w:r w:rsidRPr="00AC071D">
        <w:t>случае</w:t>
      </w:r>
      <w:r w:rsidRPr="00AC071D">
        <w:rPr>
          <w:spacing w:val="-10"/>
        </w:rPr>
        <w:t xml:space="preserve"> </w:t>
      </w:r>
      <w:r w:rsidRPr="00AC071D">
        <w:t>отсутствия</w:t>
      </w:r>
      <w:r w:rsidRPr="00AC071D">
        <w:rPr>
          <w:spacing w:val="-11"/>
        </w:rPr>
        <w:t xml:space="preserve"> </w:t>
      </w:r>
      <w:r w:rsidRPr="00AC071D">
        <w:t>оснований</w:t>
      </w:r>
      <w:r w:rsidRPr="00AC071D">
        <w:rPr>
          <w:spacing w:val="-10"/>
        </w:rPr>
        <w:t xml:space="preserve"> </w:t>
      </w:r>
      <w:r w:rsidRPr="00AC071D">
        <w:t>для</w:t>
      </w:r>
      <w:r w:rsidRPr="00AC071D">
        <w:rPr>
          <w:spacing w:val="-10"/>
        </w:rPr>
        <w:t xml:space="preserve"> </w:t>
      </w:r>
      <w:r w:rsidRPr="00AC071D">
        <w:t>отказа</w:t>
      </w:r>
      <w:r w:rsidRPr="00AC071D">
        <w:rPr>
          <w:spacing w:val="-11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выдаче</w:t>
      </w:r>
      <w:r w:rsidRPr="00AC071D">
        <w:rPr>
          <w:spacing w:val="-11"/>
        </w:rPr>
        <w:t xml:space="preserve"> </w:t>
      </w:r>
      <w:r w:rsidRPr="00AC071D">
        <w:t>дубликата</w:t>
      </w:r>
      <w:r w:rsidRPr="00AC071D">
        <w:rPr>
          <w:spacing w:val="-11"/>
        </w:rPr>
        <w:t xml:space="preserve"> </w:t>
      </w:r>
      <w:r w:rsidRPr="00AC071D">
        <w:t>разрешения</w:t>
      </w:r>
      <w:r w:rsidRPr="00AC071D">
        <w:rPr>
          <w:spacing w:val="-11"/>
        </w:rPr>
        <w:t xml:space="preserve"> </w:t>
      </w:r>
      <w:r w:rsidRPr="00AC071D">
        <w:t>на</w:t>
      </w:r>
      <w:r w:rsidRPr="00AC071D">
        <w:rPr>
          <w:spacing w:val="-68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установленных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</w:t>
      </w:r>
      <w:r w:rsidR="00AA1BE4">
        <w:t>14.9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управление выдает дубликат разрешения на строительство с тем</w:t>
      </w:r>
      <w:r w:rsidRPr="00AC071D">
        <w:rPr>
          <w:spacing w:val="-68"/>
        </w:rPr>
        <w:t xml:space="preserve"> </w:t>
      </w:r>
      <w:r w:rsidRPr="00AC071D">
        <w:t>же регистрационным номером и указанием того же срока действия, которые были</w:t>
      </w:r>
      <w:r w:rsidRPr="00AC071D">
        <w:rPr>
          <w:spacing w:val="1"/>
        </w:rPr>
        <w:t xml:space="preserve"> </w:t>
      </w:r>
      <w:r w:rsidRPr="00AC071D">
        <w:t>указаны в ранее выданном разрешении на строительство. В случае, если ранее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было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документа, подписанного усиленной квалифицированной электронной подписью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должностного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то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качестве</w:t>
      </w:r>
      <w:r w:rsidRPr="00AC071D">
        <w:rPr>
          <w:spacing w:val="1"/>
        </w:rPr>
        <w:t xml:space="preserve"> </w:t>
      </w:r>
      <w:r w:rsidRPr="00AC071D">
        <w:t>дубликата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заявителю</w:t>
      </w:r>
      <w:r w:rsidRPr="00AC071D">
        <w:rPr>
          <w:spacing w:val="-1"/>
        </w:rPr>
        <w:t xml:space="preserve"> </w:t>
      </w:r>
      <w:r w:rsidRPr="00AC071D">
        <w:t>повторно представляется</w:t>
      </w:r>
      <w:r w:rsidRPr="00AC071D">
        <w:rPr>
          <w:spacing w:val="-1"/>
        </w:rPr>
        <w:t xml:space="preserve"> </w:t>
      </w:r>
      <w:r w:rsidRPr="00AC071D">
        <w:t>указанный</w:t>
      </w:r>
      <w:r w:rsidRPr="00AC071D">
        <w:rPr>
          <w:spacing w:val="-2"/>
        </w:rPr>
        <w:t xml:space="preserve"> </w:t>
      </w:r>
      <w:r w:rsidRPr="00AC071D">
        <w:t>документ.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Дубликат разрешения на строительство либо решение об отказе в выдаче</w:t>
      </w:r>
      <w:r w:rsidRPr="00AC071D">
        <w:rPr>
          <w:spacing w:val="1"/>
        </w:rPr>
        <w:t xml:space="preserve"> </w:t>
      </w:r>
      <w:r w:rsidRPr="00AC071D">
        <w:t>дубликата разрешения на строительство по форме согласно Приложению 12 к</w:t>
      </w:r>
      <w:r w:rsidRPr="00AC071D">
        <w:rPr>
          <w:spacing w:val="1"/>
        </w:rPr>
        <w:t xml:space="preserve"> </w:t>
      </w:r>
      <w:r w:rsidR="00110802">
        <w:t>Р</w:t>
      </w:r>
      <w:r w:rsidRPr="00AC071D">
        <w:t>егламенту направляется заявителю в 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60"/>
        </w:rPr>
        <w:t xml:space="preserve"> </w:t>
      </w:r>
      <w:r w:rsidRPr="00AC071D">
        <w:t>пунктом</w:t>
      </w:r>
      <w:r w:rsidRPr="00AC071D">
        <w:rPr>
          <w:spacing w:val="60"/>
        </w:rPr>
        <w:t xml:space="preserve"> </w:t>
      </w:r>
      <w:r w:rsidRPr="00AC071D">
        <w:t>2.</w:t>
      </w:r>
      <w:r w:rsidR="00AA1BE4">
        <w:t>3</w:t>
      </w:r>
      <w:r w:rsidRPr="00AC071D">
        <w:rPr>
          <w:spacing w:val="61"/>
        </w:rPr>
        <w:t xml:space="preserve"> </w:t>
      </w:r>
      <w:r w:rsidR="00AA1BE4">
        <w:rPr>
          <w:spacing w:val="61"/>
        </w:rPr>
        <w:t>Р</w:t>
      </w:r>
      <w:r w:rsidRPr="00AC071D">
        <w:t>егламента, способом, указанным заявителем в заявлении о выдаче дубликата, в течение 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-1"/>
        </w:rPr>
        <w:t xml:space="preserve"> </w:t>
      </w:r>
      <w:r w:rsidRPr="00AC071D">
        <w:t>дней с</w:t>
      </w:r>
      <w:r w:rsidRPr="00AC071D">
        <w:rPr>
          <w:spacing w:val="-1"/>
        </w:rPr>
        <w:t xml:space="preserve"> </w:t>
      </w:r>
      <w:r w:rsidRPr="00AC071D">
        <w:t>даты</w:t>
      </w:r>
      <w:r w:rsidRPr="00AC071D">
        <w:rPr>
          <w:spacing w:val="-1"/>
        </w:rPr>
        <w:t xml:space="preserve"> </w:t>
      </w:r>
      <w:r w:rsidRPr="00AC071D">
        <w:t>поступления</w:t>
      </w:r>
      <w:r w:rsidRPr="00AC071D">
        <w:rPr>
          <w:spacing w:val="-1"/>
        </w:rPr>
        <w:t xml:space="preserve"> </w:t>
      </w:r>
      <w:r w:rsidRPr="00AC071D">
        <w:t>заявления о</w:t>
      </w:r>
      <w:r w:rsidRPr="00AC071D">
        <w:rPr>
          <w:spacing w:val="-1"/>
        </w:rPr>
        <w:t xml:space="preserve"> </w:t>
      </w:r>
      <w:r w:rsidRPr="00AC071D">
        <w:t>выдаче дубликата.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Исчерпывающий перечень оснований для отказа в выдаче дубликата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 xml:space="preserve">несоответствие заявителя кругу лиц, указанных в пункте </w:t>
      </w:r>
      <w:r w:rsidR="00AA1BE4">
        <w:t>1</w:t>
      </w:r>
      <w:r w:rsidRPr="00AC071D">
        <w:t xml:space="preserve">.2 </w:t>
      </w:r>
      <w:r w:rsidR="00110802">
        <w:rPr>
          <w:spacing w:val="1"/>
        </w:rPr>
        <w:t>Р</w:t>
      </w:r>
      <w:r w:rsidRPr="00AC071D">
        <w:t>егламента.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 оставления заявления о выдаче разрешения на 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 внесении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без рассмотрения.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Заявитель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 с заявлением об оставлении</w:t>
      </w:r>
      <w:r w:rsidRPr="00AC071D">
        <w:rPr>
          <w:spacing w:val="-67"/>
        </w:rPr>
        <w:t xml:space="preserve"> </w:t>
      </w:r>
      <w:r w:rsidRPr="00AC071D">
        <w:rPr>
          <w:spacing w:val="-1"/>
        </w:rPr>
        <w:t>заявления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о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выдаче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разрешения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5"/>
        </w:rPr>
        <w:t xml:space="preserve"> </w:t>
      </w:r>
      <w:r w:rsidRPr="00AC071D">
        <w:t>внесении</w:t>
      </w:r>
      <w:r w:rsidRPr="00AC071D">
        <w:rPr>
          <w:spacing w:val="-16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 без рассмотрения по форме согласно Приложению 13 в 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2.4,</w:t>
      </w:r>
      <w:r w:rsidRPr="00AC071D">
        <w:rPr>
          <w:spacing w:val="1"/>
        </w:rPr>
        <w:t xml:space="preserve"> </w:t>
      </w:r>
      <w:r w:rsidRPr="00AC071D">
        <w:t>2.12</w:t>
      </w:r>
      <w:r w:rsidR="00AA1BE4">
        <w:t>, 2.14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 не позднее рабочего дня, предшествующего дню окончания срока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-2"/>
        </w:rPr>
        <w:t xml:space="preserve"> </w:t>
      </w:r>
      <w:r w:rsidRPr="00AC071D">
        <w:t>услуги.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На основании поступившего заявления об оставлении заявления о выдаче</w:t>
      </w:r>
      <w:r w:rsidRPr="00AC071D">
        <w:rPr>
          <w:spacing w:val="1"/>
        </w:rPr>
        <w:t xml:space="preserve"> </w:t>
      </w:r>
      <w:r w:rsidRPr="00AC071D">
        <w:t>разрешения на строительство, заявления о внесении изменений, уведомления без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оставлении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-2"/>
        </w:rPr>
        <w:t xml:space="preserve"> </w:t>
      </w:r>
      <w:r w:rsidRPr="00AC071D">
        <w:t>без рассмотрения.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Решение об оставлении заявления о выдаче разрешения на строительство,</w:t>
      </w:r>
      <w:r w:rsidRPr="00AC071D">
        <w:rPr>
          <w:spacing w:val="1"/>
        </w:rPr>
        <w:t xml:space="preserve"> </w:t>
      </w:r>
      <w:r w:rsidRPr="00AC071D">
        <w:t>заявления 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 уведомления без рассмотрения направляется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форме,</w:t>
      </w:r>
      <w:r w:rsidRPr="00AC071D">
        <w:rPr>
          <w:spacing w:val="1"/>
        </w:rPr>
        <w:t xml:space="preserve"> </w:t>
      </w:r>
      <w:r w:rsidRPr="00AC071D">
        <w:t>приведенной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Приложении</w:t>
      </w:r>
      <w:r w:rsidRPr="00AC071D">
        <w:rPr>
          <w:spacing w:val="1"/>
        </w:rPr>
        <w:t xml:space="preserve"> </w:t>
      </w:r>
      <w:r w:rsidRPr="00AC071D">
        <w:t>14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настоящему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егламенту,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="00AA1BE4">
        <w:t>2.</w:t>
      </w:r>
      <w:r w:rsidRPr="00AC071D">
        <w:t>3</w:t>
      </w:r>
      <w:r w:rsidRPr="00AC071D">
        <w:rPr>
          <w:spacing w:val="1"/>
        </w:rPr>
        <w:t xml:space="preserve"> </w:t>
      </w:r>
      <w:r w:rsidR="00110802">
        <w:t>Р</w:t>
      </w:r>
      <w:r w:rsidRPr="00AC071D">
        <w:t>егламента, способом, указанным заявителем в</w:t>
      </w:r>
      <w:r w:rsidRPr="00AC071D">
        <w:rPr>
          <w:spacing w:val="1"/>
        </w:rPr>
        <w:t xml:space="preserve"> </w:t>
      </w:r>
      <w:r w:rsidRPr="00AC071D">
        <w:t>заявлении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оставлении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без</w:t>
      </w:r>
      <w:r w:rsidRPr="00AC071D">
        <w:rPr>
          <w:spacing w:val="1"/>
        </w:rPr>
        <w:t xml:space="preserve"> </w:t>
      </w:r>
      <w:r w:rsidRPr="00AC071D">
        <w:t>рассмотрения,</w:t>
      </w:r>
      <w:r w:rsidRPr="00AC071D">
        <w:rPr>
          <w:spacing w:val="1"/>
        </w:rPr>
        <w:t xml:space="preserve"> </w:t>
      </w:r>
      <w:r w:rsidRPr="00AC071D">
        <w:lastRenderedPageBreak/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рабочего</w:t>
      </w:r>
      <w:r w:rsidRPr="00AC071D">
        <w:rPr>
          <w:spacing w:val="-14"/>
        </w:rPr>
        <w:t xml:space="preserve"> </w:t>
      </w:r>
      <w:r w:rsidRPr="00AC071D">
        <w:t>дня,</w:t>
      </w:r>
      <w:r w:rsidRPr="00AC071D">
        <w:rPr>
          <w:spacing w:val="-13"/>
        </w:rPr>
        <w:t xml:space="preserve"> </w:t>
      </w:r>
      <w:r w:rsidRPr="00AC071D">
        <w:t>следующего</w:t>
      </w:r>
      <w:r w:rsidRPr="00AC071D">
        <w:rPr>
          <w:spacing w:val="-14"/>
        </w:rPr>
        <w:t xml:space="preserve"> </w:t>
      </w:r>
      <w:r w:rsidRPr="00AC071D">
        <w:t>за</w:t>
      </w:r>
      <w:r w:rsidRPr="00AC071D">
        <w:rPr>
          <w:spacing w:val="-13"/>
        </w:rPr>
        <w:t xml:space="preserve"> </w:t>
      </w:r>
      <w:r w:rsidRPr="00AC071D">
        <w:t>днем</w:t>
      </w:r>
      <w:r w:rsidRPr="00AC071D">
        <w:rPr>
          <w:spacing w:val="-14"/>
        </w:rPr>
        <w:t xml:space="preserve"> </w:t>
      </w:r>
      <w:r w:rsidRPr="00AC071D">
        <w:t>поступления</w:t>
      </w:r>
      <w:r w:rsidRPr="00AC071D">
        <w:rPr>
          <w:spacing w:val="-13"/>
        </w:rPr>
        <w:t xml:space="preserve"> </w:t>
      </w:r>
      <w:r w:rsidRPr="00AC071D">
        <w:t>заявления</w:t>
      </w:r>
      <w:r w:rsidRPr="00AC071D">
        <w:rPr>
          <w:spacing w:val="-14"/>
        </w:rPr>
        <w:t xml:space="preserve"> </w:t>
      </w:r>
      <w:r w:rsidRPr="00AC071D">
        <w:t>об</w:t>
      </w:r>
      <w:r w:rsidRPr="00AC071D">
        <w:rPr>
          <w:spacing w:val="-13"/>
        </w:rPr>
        <w:t xml:space="preserve"> </w:t>
      </w:r>
      <w:r w:rsidRPr="00AC071D">
        <w:t>оставлении</w:t>
      </w:r>
      <w:r w:rsidRPr="00AC071D">
        <w:rPr>
          <w:spacing w:val="-14"/>
        </w:rPr>
        <w:t xml:space="preserve"> </w:t>
      </w:r>
      <w:r w:rsidRPr="00AC071D">
        <w:t>заявления</w:t>
      </w:r>
      <w:r w:rsidRPr="00AC071D">
        <w:rPr>
          <w:spacing w:val="-67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Оставление заявления о выдаче разрешения на строительство, заявления о</w:t>
      </w:r>
      <w:r w:rsidRPr="00AC071D">
        <w:rPr>
          <w:spacing w:val="1"/>
        </w:rPr>
        <w:t xml:space="preserve"> </w:t>
      </w:r>
      <w:r w:rsidRPr="00AC071D">
        <w:t>внесении изменений, уведомления без рассмотрения не препятствует повторному</w:t>
      </w:r>
      <w:r w:rsidRPr="00AC071D">
        <w:rPr>
          <w:spacing w:val="1"/>
        </w:rPr>
        <w:t xml:space="preserve"> </w:t>
      </w:r>
      <w:r w:rsidRPr="00AC071D">
        <w:t>обращению заявителя в управление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-1"/>
        </w:rPr>
        <w:t xml:space="preserve"> </w:t>
      </w:r>
      <w:r w:rsidRPr="00AC071D">
        <w:t>предоставлением</w:t>
      </w:r>
      <w:r w:rsidRPr="00AC071D">
        <w:rPr>
          <w:spacing w:val="-2"/>
        </w:rPr>
        <w:t xml:space="preserve"> </w:t>
      </w:r>
      <w:r w:rsidRPr="00AC071D">
        <w:t>услуги.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запрещается требовать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заявителя: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162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представления документов и информации или осуществления действий,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актами,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регулирующими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возникающие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услуги;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21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нормативными правовыми актами Российской Федерации, субъектов 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находятся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распоряжении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органов,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предоставляющих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муниципальную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услугу, 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организаций, участвующих в предоставлении муниципальных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услуг, за исключением документов, указанных в части 6 статьи 7 Федерального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закона №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210-ФЗ;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344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 исключением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случаев: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117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изменение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касающихся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 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уведомления;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1075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наличие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документах,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 после первоначального отказа в приеме документов, необходимых для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включенных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представленный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ранее комплект документов;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102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истечение срока действия документов или изменение информации 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услуги;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975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выявление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документально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подтвержденного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факта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(признаков)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ошибочного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противоправного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(бездействия)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 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работника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частью</w:t>
      </w:r>
      <w:r w:rsidRPr="00AC071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16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210-ФЗ,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первоначальном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 для предоставления услуги, либо в предоставлении услуги, о чем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письменном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виде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руководителя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руководителя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предусмотренной частью </w:t>
      </w:r>
      <w:r>
        <w:rPr>
          <w:sz w:val="28"/>
          <w:szCs w:val="28"/>
        </w:rPr>
        <w:t>1.1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 16 Федерального закона № 210-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ФЗ,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уведомляется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приносятся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извинения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доставленные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неудобства;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25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носителе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электронные образы которых ранее были заверены в соответствии с пунктом </w:t>
      </w:r>
      <w:r>
        <w:rPr>
          <w:sz w:val="28"/>
          <w:szCs w:val="28"/>
        </w:rPr>
        <w:t xml:space="preserve">7.2 </w:t>
      </w:r>
      <w:r w:rsidRPr="00AC071D">
        <w:rPr>
          <w:sz w:val="28"/>
          <w:szCs w:val="28"/>
        </w:rPr>
        <w:t>части 1 статьи 16 Федерального закона № 210-ФЗ, за исключением случаев, 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нанесение отметок на такие документы либо их изъятие является необходимым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условием предоставления услуги, и иных случаев, установленных федеральными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законами.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Документы, прилагаемые заявителем к заявлению о выдаче 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уведомлению,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представляемые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направляются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форматах:</w:t>
      </w:r>
    </w:p>
    <w:p w:rsidR="003A7B9A" w:rsidRPr="00AC071D" w:rsidRDefault="003A7B9A" w:rsidP="003A7B9A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а)</w:t>
      </w:r>
      <w:r w:rsidRPr="00AC071D">
        <w:rPr>
          <w:spacing w:val="1"/>
          <w:sz w:val="28"/>
          <w:szCs w:val="28"/>
        </w:rPr>
        <w:t xml:space="preserve"> </w:t>
      </w:r>
      <w:proofErr w:type="spellStart"/>
      <w:r w:rsidRPr="00AC071D">
        <w:rPr>
          <w:sz w:val="28"/>
          <w:szCs w:val="28"/>
        </w:rPr>
        <w:t>xml</w:t>
      </w:r>
      <w:proofErr w:type="spellEnd"/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 по формированию электронных документов в виде файлов в формате</w:t>
      </w:r>
      <w:r w:rsidRPr="00AC071D">
        <w:rPr>
          <w:spacing w:val="1"/>
          <w:sz w:val="28"/>
          <w:szCs w:val="28"/>
        </w:rPr>
        <w:t xml:space="preserve"> </w:t>
      </w:r>
      <w:proofErr w:type="spellStart"/>
      <w:r w:rsidRPr="00AC071D">
        <w:rPr>
          <w:sz w:val="28"/>
          <w:szCs w:val="28"/>
        </w:rPr>
        <w:t>xml</w:t>
      </w:r>
      <w:proofErr w:type="spellEnd"/>
      <w:r w:rsidRPr="00AC071D">
        <w:rPr>
          <w:sz w:val="28"/>
          <w:szCs w:val="28"/>
        </w:rPr>
        <w:t>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2"/>
        </w:rPr>
        <w:t xml:space="preserve"> </w:t>
      </w:r>
      <w:proofErr w:type="spellStart"/>
      <w:r w:rsidRPr="00AC071D">
        <w:t>doc</w:t>
      </w:r>
      <w:proofErr w:type="spellEnd"/>
      <w:r w:rsidRPr="00AC071D">
        <w:t>,</w:t>
      </w:r>
      <w:r w:rsidRPr="00AC071D">
        <w:rPr>
          <w:spacing w:val="-11"/>
        </w:rPr>
        <w:t xml:space="preserve"> </w:t>
      </w:r>
      <w:proofErr w:type="spellStart"/>
      <w:r w:rsidRPr="00AC071D">
        <w:t>docx</w:t>
      </w:r>
      <w:proofErr w:type="spellEnd"/>
      <w:r w:rsidRPr="00AC071D">
        <w:t>,</w:t>
      </w:r>
      <w:r w:rsidRPr="00AC071D">
        <w:rPr>
          <w:spacing w:val="-12"/>
        </w:rPr>
        <w:t xml:space="preserve"> </w:t>
      </w:r>
      <w:proofErr w:type="spellStart"/>
      <w:r w:rsidRPr="00AC071D">
        <w:t>odt</w:t>
      </w:r>
      <w:proofErr w:type="spellEnd"/>
      <w:r w:rsidRPr="00AC071D">
        <w:rPr>
          <w:spacing w:val="-11"/>
        </w:rPr>
        <w:t xml:space="preserve"> </w:t>
      </w:r>
      <w:r w:rsidRPr="00AC071D">
        <w:t>-</w:t>
      </w:r>
      <w:r w:rsidRPr="00AC071D">
        <w:rPr>
          <w:spacing w:val="-11"/>
        </w:rPr>
        <w:t xml:space="preserve"> </w:t>
      </w:r>
      <w:r w:rsidRPr="00AC071D">
        <w:t>для</w:t>
      </w:r>
      <w:r w:rsidRPr="00AC071D">
        <w:rPr>
          <w:spacing w:val="-12"/>
        </w:rPr>
        <w:t xml:space="preserve"> </w:t>
      </w:r>
      <w:r w:rsidRPr="00AC071D">
        <w:t>документов</w:t>
      </w:r>
      <w:r w:rsidRPr="00AC071D">
        <w:rPr>
          <w:spacing w:val="-11"/>
        </w:rPr>
        <w:t xml:space="preserve"> </w:t>
      </w:r>
      <w:r w:rsidRPr="00AC071D">
        <w:t>с</w:t>
      </w:r>
      <w:r w:rsidRPr="00AC071D">
        <w:rPr>
          <w:spacing w:val="-12"/>
        </w:rPr>
        <w:t xml:space="preserve"> </w:t>
      </w:r>
      <w:r w:rsidRPr="00AC071D">
        <w:t>текстовым</w:t>
      </w:r>
      <w:r w:rsidRPr="00AC071D">
        <w:rPr>
          <w:spacing w:val="-11"/>
        </w:rPr>
        <w:t xml:space="preserve"> </w:t>
      </w:r>
      <w:r w:rsidRPr="00AC071D">
        <w:t>содержанием,</w:t>
      </w:r>
      <w:r w:rsidRPr="00AC071D">
        <w:rPr>
          <w:spacing w:val="-12"/>
        </w:rPr>
        <w:t xml:space="preserve"> </w:t>
      </w:r>
      <w:r w:rsidRPr="00AC071D">
        <w:t>не</w:t>
      </w:r>
      <w:r w:rsidRPr="00AC071D">
        <w:rPr>
          <w:spacing w:val="-11"/>
        </w:rPr>
        <w:t xml:space="preserve"> </w:t>
      </w:r>
      <w:r w:rsidRPr="00AC071D">
        <w:t>включающим</w:t>
      </w:r>
      <w:r w:rsidRPr="00AC071D">
        <w:rPr>
          <w:spacing w:val="-68"/>
        </w:rPr>
        <w:t xml:space="preserve"> </w:t>
      </w:r>
      <w:r w:rsidRPr="00AC071D">
        <w:t>формулы (за исключением документов, указанных в подпункте "в" настоящего</w:t>
      </w:r>
      <w:r w:rsidRPr="00AC071D">
        <w:rPr>
          <w:spacing w:val="1"/>
        </w:rPr>
        <w:t xml:space="preserve"> </w:t>
      </w:r>
      <w:r w:rsidRPr="00AC071D">
        <w:t>пункта);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-2"/>
        </w:rPr>
        <w:t xml:space="preserve"> </w:t>
      </w:r>
      <w:proofErr w:type="spellStart"/>
      <w:r w:rsidRPr="00AC071D">
        <w:t>xls</w:t>
      </w:r>
      <w:proofErr w:type="spellEnd"/>
      <w:r w:rsidRPr="00AC071D">
        <w:t xml:space="preserve">, </w:t>
      </w:r>
      <w:proofErr w:type="spellStart"/>
      <w:r w:rsidRPr="00AC071D">
        <w:t>xlsx</w:t>
      </w:r>
      <w:proofErr w:type="spellEnd"/>
      <w:r w:rsidRPr="00AC071D">
        <w:t xml:space="preserve">, </w:t>
      </w:r>
      <w:proofErr w:type="spellStart"/>
      <w:r w:rsidRPr="00AC071D">
        <w:t>ods</w:t>
      </w:r>
      <w:proofErr w:type="spellEnd"/>
      <w:r w:rsidRPr="00AC071D">
        <w:rPr>
          <w:spacing w:val="-1"/>
        </w:rPr>
        <w:t xml:space="preserve"> </w:t>
      </w:r>
      <w:r w:rsidRPr="00AC071D">
        <w:t>- для документов,</w:t>
      </w:r>
      <w:r w:rsidRPr="00AC071D">
        <w:rPr>
          <w:spacing w:val="-1"/>
        </w:rPr>
        <w:t xml:space="preserve"> </w:t>
      </w:r>
      <w:r w:rsidRPr="00AC071D">
        <w:t>содержащих расчеты;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 xml:space="preserve">г) </w:t>
      </w:r>
      <w:proofErr w:type="spellStart"/>
      <w:r w:rsidRPr="00AC071D">
        <w:t>pdf</w:t>
      </w:r>
      <w:proofErr w:type="spellEnd"/>
      <w:r w:rsidRPr="00AC071D">
        <w:t xml:space="preserve">, </w:t>
      </w:r>
      <w:proofErr w:type="spellStart"/>
      <w:r w:rsidRPr="00AC071D">
        <w:t>jpg</w:t>
      </w:r>
      <w:proofErr w:type="spellEnd"/>
      <w:r w:rsidRPr="00AC071D">
        <w:t xml:space="preserve">, </w:t>
      </w:r>
      <w:proofErr w:type="spellStart"/>
      <w:r w:rsidRPr="00AC071D">
        <w:t>jpeg</w:t>
      </w:r>
      <w:proofErr w:type="spellEnd"/>
      <w:r w:rsidRPr="00AC071D">
        <w:t xml:space="preserve">, </w:t>
      </w:r>
      <w:proofErr w:type="spellStart"/>
      <w:r w:rsidRPr="00AC071D">
        <w:t>png</w:t>
      </w:r>
      <w:proofErr w:type="spellEnd"/>
      <w:r w:rsidRPr="00AC071D">
        <w:t xml:space="preserve">, </w:t>
      </w:r>
      <w:proofErr w:type="spellStart"/>
      <w:r w:rsidRPr="00AC071D">
        <w:t>bmp</w:t>
      </w:r>
      <w:proofErr w:type="spellEnd"/>
      <w:r w:rsidRPr="00AC071D">
        <w:t xml:space="preserve">, </w:t>
      </w:r>
      <w:proofErr w:type="spellStart"/>
      <w:r w:rsidRPr="00AC071D">
        <w:t>tiff</w:t>
      </w:r>
      <w:proofErr w:type="spellEnd"/>
      <w:r w:rsidRPr="00AC071D">
        <w:t xml:space="preserve"> - для документов с текстовым содержанием, 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включающих</w:t>
      </w:r>
      <w:r w:rsidRPr="00AC071D">
        <w:rPr>
          <w:spacing w:val="1"/>
        </w:rPr>
        <w:t xml:space="preserve"> </w:t>
      </w:r>
      <w:r w:rsidRPr="00AC071D">
        <w:t>формулы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графические</w:t>
      </w:r>
      <w:r w:rsidRPr="00AC071D">
        <w:rPr>
          <w:spacing w:val="1"/>
        </w:rPr>
        <w:t xml:space="preserve"> </w:t>
      </w:r>
      <w:r w:rsidRPr="00AC071D">
        <w:t>изображения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-6"/>
        </w:rPr>
        <w:t xml:space="preserve"> </w:t>
      </w:r>
      <w:r w:rsidRPr="00AC071D">
        <w:t>документов,</w:t>
      </w:r>
      <w:r w:rsidRPr="00AC071D">
        <w:rPr>
          <w:spacing w:val="-6"/>
        </w:rPr>
        <w:t xml:space="preserve"> </w:t>
      </w:r>
      <w:r w:rsidRPr="00AC071D">
        <w:t>указанных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подпункте</w:t>
      </w:r>
      <w:r w:rsidRPr="00AC071D">
        <w:rPr>
          <w:spacing w:val="-6"/>
        </w:rPr>
        <w:t xml:space="preserve"> </w:t>
      </w:r>
      <w:r w:rsidRPr="00AC071D">
        <w:t>"в"</w:t>
      </w:r>
      <w:r w:rsidRPr="00AC071D">
        <w:rPr>
          <w:spacing w:val="-5"/>
        </w:rPr>
        <w:t xml:space="preserve"> </w:t>
      </w:r>
      <w:r w:rsidRPr="00AC071D">
        <w:t>настоящего</w:t>
      </w:r>
      <w:r w:rsidRPr="00AC071D">
        <w:rPr>
          <w:spacing w:val="-6"/>
        </w:rPr>
        <w:t xml:space="preserve"> </w:t>
      </w:r>
      <w:r w:rsidRPr="00AC071D">
        <w:t>пункта),</w:t>
      </w:r>
      <w:r w:rsidRPr="00AC071D">
        <w:rPr>
          <w:spacing w:val="-5"/>
        </w:rPr>
        <w:t xml:space="preserve"> </w:t>
      </w:r>
      <w:r w:rsidRPr="00AC071D">
        <w:t>а</w:t>
      </w:r>
      <w:r w:rsidRPr="00AC071D">
        <w:rPr>
          <w:spacing w:val="-6"/>
        </w:rPr>
        <w:t xml:space="preserve"> </w:t>
      </w:r>
      <w:r w:rsidRPr="00AC071D">
        <w:t>также</w:t>
      </w:r>
      <w:r w:rsidRPr="00AC071D">
        <w:rPr>
          <w:spacing w:val="-68"/>
        </w:rPr>
        <w:t xml:space="preserve"> </w:t>
      </w:r>
      <w:r w:rsidRPr="00AC071D">
        <w:t>документов</w:t>
      </w:r>
      <w:r w:rsidRPr="00AC071D">
        <w:rPr>
          <w:spacing w:val="-1"/>
        </w:rPr>
        <w:t xml:space="preserve"> </w:t>
      </w:r>
      <w:r w:rsidRPr="00AC071D">
        <w:t>с</w:t>
      </w:r>
      <w:r w:rsidRPr="00AC071D">
        <w:rPr>
          <w:spacing w:val="-1"/>
        </w:rPr>
        <w:t xml:space="preserve"> </w:t>
      </w:r>
      <w:r w:rsidRPr="00AC071D">
        <w:t>графическим содержанием;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-1"/>
        </w:rPr>
        <w:t xml:space="preserve"> </w:t>
      </w:r>
      <w:proofErr w:type="spellStart"/>
      <w:r w:rsidRPr="00AC071D">
        <w:t>zip</w:t>
      </w:r>
      <w:proofErr w:type="spellEnd"/>
      <w:r w:rsidRPr="00AC071D">
        <w:t xml:space="preserve">, </w:t>
      </w:r>
      <w:proofErr w:type="spellStart"/>
      <w:r w:rsidRPr="00AC071D">
        <w:t>rar</w:t>
      </w:r>
      <w:proofErr w:type="spellEnd"/>
      <w:r w:rsidRPr="00AC071D">
        <w:t xml:space="preserve"> –</w:t>
      </w:r>
      <w:r w:rsidRPr="00AC071D">
        <w:rPr>
          <w:spacing w:val="-1"/>
        </w:rPr>
        <w:t xml:space="preserve"> </w:t>
      </w:r>
      <w:r w:rsidRPr="00AC071D">
        <w:t>для сжатых документов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один файл;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1"/>
        </w:rPr>
        <w:t xml:space="preserve"> </w:t>
      </w:r>
      <w:proofErr w:type="spellStart"/>
      <w:r w:rsidRPr="00AC071D">
        <w:t>sig</w:t>
      </w:r>
      <w:proofErr w:type="spellEnd"/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открепленной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подписи.</w:t>
      </w:r>
    </w:p>
    <w:p w:rsidR="003A7B9A" w:rsidRPr="00AC071D" w:rsidRDefault="003A7B9A" w:rsidP="009A65C1">
      <w:pPr>
        <w:pStyle w:val="a4"/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оригиналы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уведомлению,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носителе,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допускается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формирование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 форме, путем сканирования непосредственно с оригинала документа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(использование копий не допускается), которое осуществляется с сохранением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ориентации оригинала документа в разрешении 300-500 </w:t>
      </w:r>
      <w:proofErr w:type="spellStart"/>
      <w:r w:rsidRPr="00AC071D">
        <w:rPr>
          <w:sz w:val="28"/>
          <w:szCs w:val="28"/>
        </w:rPr>
        <w:t>dpi</w:t>
      </w:r>
      <w:proofErr w:type="spellEnd"/>
      <w:r w:rsidRPr="00AC071D">
        <w:rPr>
          <w:sz w:val="28"/>
          <w:szCs w:val="28"/>
        </w:rPr>
        <w:t xml:space="preserve"> (масштаб 1:1) и всех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аутентичных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признаков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подлинности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(графической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печати,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углового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штампа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бланка), с использованием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режимов:</w:t>
      </w:r>
    </w:p>
    <w:p w:rsidR="003A7B9A" w:rsidRPr="00AC071D" w:rsidRDefault="008D7F01" w:rsidP="008D7F01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"черно-белый"</w:t>
      </w:r>
      <w:r w:rsidR="003A7B9A" w:rsidRPr="00AC071D">
        <w:rPr>
          <w:spacing w:val="61"/>
        </w:rPr>
        <w:t xml:space="preserve"> </w:t>
      </w:r>
      <w:r w:rsidR="003A7B9A" w:rsidRPr="00AC071D">
        <w:t>(при</w:t>
      </w:r>
      <w:r w:rsidR="003A7B9A" w:rsidRPr="00AC071D">
        <w:rPr>
          <w:spacing w:val="61"/>
        </w:rPr>
        <w:t xml:space="preserve"> </w:t>
      </w:r>
      <w:r w:rsidR="003A7B9A" w:rsidRPr="00AC071D">
        <w:t>отсутствии</w:t>
      </w:r>
      <w:r w:rsidR="003A7B9A" w:rsidRPr="00AC071D">
        <w:rPr>
          <w:spacing w:val="61"/>
        </w:rPr>
        <w:t xml:space="preserve"> </w:t>
      </w:r>
      <w:r w:rsidR="003A7B9A" w:rsidRPr="00AC071D">
        <w:t>в</w:t>
      </w:r>
      <w:r w:rsidR="003A7B9A" w:rsidRPr="00AC071D">
        <w:rPr>
          <w:spacing w:val="61"/>
        </w:rPr>
        <w:t xml:space="preserve"> </w:t>
      </w:r>
      <w:r w:rsidR="003A7B9A" w:rsidRPr="00AC071D">
        <w:t>документе</w:t>
      </w:r>
      <w:r w:rsidR="003A7B9A" w:rsidRPr="00AC071D">
        <w:rPr>
          <w:spacing w:val="62"/>
        </w:rPr>
        <w:t xml:space="preserve"> </w:t>
      </w:r>
      <w:r w:rsidR="003A7B9A" w:rsidRPr="00AC071D">
        <w:t>графических</w:t>
      </w:r>
      <w:r w:rsidR="003A7B9A" w:rsidRPr="00AC071D">
        <w:rPr>
          <w:spacing w:val="60"/>
        </w:rPr>
        <w:t xml:space="preserve"> </w:t>
      </w:r>
      <w:r w:rsidR="003A7B9A" w:rsidRPr="00AC071D">
        <w:t>изображений</w:t>
      </w:r>
      <w:r w:rsidR="003A7B9A" w:rsidRPr="00AC071D">
        <w:rPr>
          <w:spacing w:val="62"/>
        </w:rPr>
        <w:t xml:space="preserve"> </w:t>
      </w:r>
      <w:r w:rsidR="003A7B9A" w:rsidRPr="00AC071D">
        <w:t>и</w:t>
      </w:r>
      <w:r w:rsidR="003A7B9A" w:rsidRPr="00AC071D">
        <w:rPr>
          <w:spacing w:val="-67"/>
        </w:rPr>
        <w:t xml:space="preserve"> </w:t>
      </w:r>
      <w:r w:rsidR="003A7B9A" w:rsidRPr="00AC071D">
        <w:t>(или)</w:t>
      </w:r>
      <w:r w:rsidR="003A7B9A" w:rsidRPr="00AC071D">
        <w:rPr>
          <w:spacing w:val="-1"/>
        </w:rPr>
        <w:t xml:space="preserve"> </w:t>
      </w:r>
      <w:r w:rsidR="003A7B9A" w:rsidRPr="00AC071D">
        <w:t>цветного</w:t>
      </w:r>
      <w:r w:rsidR="003A7B9A" w:rsidRPr="00AC071D">
        <w:rPr>
          <w:spacing w:val="-1"/>
        </w:rPr>
        <w:t xml:space="preserve"> </w:t>
      </w:r>
      <w:r w:rsidR="003A7B9A" w:rsidRPr="00AC071D">
        <w:t>текста);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="003A7B9A" w:rsidRPr="00AC071D">
        <w:t>"оттенки</w:t>
      </w:r>
      <w:r w:rsidR="003A7B9A" w:rsidRPr="00AC071D">
        <w:rPr>
          <w:spacing w:val="22"/>
        </w:rPr>
        <w:t xml:space="preserve"> </w:t>
      </w:r>
      <w:r w:rsidR="003A7B9A" w:rsidRPr="00AC071D">
        <w:t>серого"</w:t>
      </w:r>
      <w:r w:rsidR="003A7B9A" w:rsidRPr="00AC071D">
        <w:rPr>
          <w:spacing w:val="22"/>
        </w:rPr>
        <w:t xml:space="preserve"> </w:t>
      </w:r>
      <w:r w:rsidR="003A7B9A" w:rsidRPr="00AC071D">
        <w:t>(при</w:t>
      </w:r>
      <w:r w:rsidR="003A7B9A" w:rsidRPr="00AC071D">
        <w:rPr>
          <w:spacing w:val="22"/>
        </w:rPr>
        <w:t xml:space="preserve"> </w:t>
      </w:r>
      <w:r w:rsidR="003A7B9A" w:rsidRPr="00AC071D">
        <w:t>наличии</w:t>
      </w:r>
      <w:r w:rsidR="003A7B9A" w:rsidRPr="00AC071D">
        <w:rPr>
          <w:spacing w:val="22"/>
        </w:rPr>
        <w:t xml:space="preserve"> </w:t>
      </w:r>
      <w:r w:rsidR="003A7B9A" w:rsidRPr="00AC071D">
        <w:t>в</w:t>
      </w:r>
      <w:r w:rsidR="003A7B9A" w:rsidRPr="00AC071D">
        <w:rPr>
          <w:spacing w:val="22"/>
        </w:rPr>
        <w:t xml:space="preserve"> </w:t>
      </w:r>
      <w:r w:rsidR="003A7B9A" w:rsidRPr="00AC071D">
        <w:t>документе</w:t>
      </w:r>
      <w:r w:rsidR="003A7B9A" w:rsidRPr="00AC071D">
        <w:rPr>
          <w:spacing w:val="22"/>
        </w:rPr>
        <w:t xml:space="preserve"> </w:t>
      </w:r>
      <w:r w:rsidR="003A7B9A" w:rsidRPr="00AC071D">
        <w:t>графических</w:t>
      </w:r>
      <w:r w:rsidR="003A7B9A" w:rsidRPr="00AC071D">
        <w:rPr>
          <w:spacing w:val="22"/>
        </w:rPr>
        <w:t xml:space="preserve"> </w:t>
      </w:r>
      <w:r w:rsidR="003A7B9A" w:rsidRPr="00AC071D">
        <w:t>изображений,</w:t>
      </w:r>
      <w:r w:rsidR="003A7B9A" w:rsidRPr="00AC071D">
        <w:rPr>
          <w:spacing w:val="-67"/>
        </w:rPr>
        <w:t xml:space="preserve"> </w:t>
      </w:r>
      <w:r w:rsidR="003A7B9A" w:rsidRPr="00AC071D">
        <w:t>отличных</w:t>
      </w:r>
      <w:r w:rsidR="003A7B9A" w:rsidRPr="00AC071D">
        <w:rPr>
          <w:spacing w:val="-1"/>
        </w:rPr>
        <w:t xml:space="preserve"> </w:t>
      </w:r>
      <w:r w:rsidR="003A7B9A" w:rsidRPr="00AC071D">
        <w:t>от цветного графического</w:t>
      </w:r>
      <w:r w:rsidR="003A7B9A" w:rsidRPr="00AC071D">
        <w:rPr>
          <w:spacing w:val="-1"/>
        </w:rPr>
        <w:t xml:space="preserve"> </w:t>
      </w:r>
      <w:r w:rsidR="003A7B9A" w:rsidRPr="00AC071D">
        <w:t>изображения);</w:t>
      </w:r>
    </w:p>
    <w:p w:rsidR="003A7B9A" w:rsidRPr="00AC071D" w:rsidRDefault="008D7F01" w:rsidP="008D7F01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"цветной"</w:t>
      </w:r>
      <w:r w:rsidR="003A7B9A" w:rsidRPr="00AC071D">
        <w:rPr>
          <w:spacing w:val="51"/>
        </w:rPr>
        <w:t xml:space="preserve"> </w:t>
      </w:r>
      <w:r w:rsidR="003A7B9A" w:rsidRPr="00AC071D">
        <w:t>или</w:t>
      </w:r>
      <w:r w:rsidR="003A7B9A" w:rsidRPr="00AC071D">
        <w:rPr>
          <w:spacing w:val="52"/>
        </w:rPr>
        <w:t xml:space="preserve"> </w:t>
      </w:r>
      <w:r w:rsidR="003A7B9A" w:rsidRPr="00AC071D">
        <w:t>"режим</w:t>
      </w:r>
      <w:r w:rsidR="003A7B9A" w:rsidRPr="00AC071D">
        <w:rPr>
          <w:spacing w:val="52"/>
        </w:rPr>
        <w:t xml:space="preserve"> </w:t>
      </w:r>
      <w:r w:rsidR="003A7B9A" w:rsidRPr="00AC071D">
        <w:t>полной</w:t>
      </w:r>
      <w:r w:rsidR="003A7B9A" w:rsidRPr="00AC071D">
        <w:rPr>
          <w:spacing w:val="52"/>
        </w:rPr>
        <w:t xml:space="preserve"> </w:t>
      </w:r>
      <w:r w:rsidR="003A7B9A" w:rsidRPr="00AC071D">
        <w:t>цветопередачи"</w:t>
      </w:r>
      <w:r w:rsidR="003A7B9A" w:rsidRPr="00AC071D">
        <w:rPr>
          <w:spacing w:val="52"/>
        </w:rPr>
        <w:t xml:space="preserve"> </w:t>
      </w:r>
      <w:r w:rsidR="003A7B9A" w:rsidRPr="00AC071D">
        <w:t>(при</w:t>
      </w:r>
      <w:r w:rsidR="003A7B9A" w:rsidRPr="00AC071D">
        <w:rPr>
          <w:spacing w:val="52"/>
        </w:rPr>
        <w:t xml:space="preserve"> </w:t>
      </w:r>
      <w:r w:rsidR="003A7B9A" w:rsidRPr="00AC071D">
        <w:t>наличии</w:t>
      </w:r>
      <w:r w:rsidR="003A7B9A" w:rsidRPr="00AC071D">
        <w:rPr>
          <w:spacing w:val="52"/>
        </w:rPr>
        <w:t xml:space="preserve"> </w:t>
      </w:r>
      <w:r w:rsidR="003A7B9A" w:rsidRPr="00AC071D">
        <w:t>в</w:t>
      </w:r>
      <w:r w:rsidR="003A7B9A" w:rsidRPr="00AC071D">
        <w:rPr>
          <w:spacing w:val="52"/>
        </w:rPr>
        <w:t xml:space="preserve"> </w:t>
      </w:r>
      <w:r w:rsidR="003A7B9A" w:rsidRPr="00AC071D">
        <w:t>документе</w:t>
      </w:r>
      <w:r w:rsidR="003A7B9A" w:rsidRPr="00AC071D">
        <w:rPr>
          <w:spacing w:val="-67"/>
        </w:rPr>
        <w:t xml:space="preserve"> </w:t>
      </w:r>
      <w:r w:rsidR="003A7B9A" w:rsidRPr="00AC071D">
        <w:t>цветных</w:t>
      </w:r>
      <w:r w:rsidR="003A7B9A" w:rsidRPr="00AC071D">
        <w:rPr>
          <w:spacing w:val="-2"/>
        </w:rPr>
        <w:t xml:space="preserve"> </w:t>
      </w:r>
      <w:r w:rsidR="003A7B9A" w:rsidRPr="00AC071D">
        <w:t>графических</w:t>
      </w:r>
      <w:r w:rsidR="003A7B9A" w:rsidRPr="00AC071D">
        <w:rPr>
          <w:spacing w:val="-2"/>
        </w:rPr>
        <w:t xml:space="preserve"> </w:t>
      </w:r>
      <w:r w:rsidR="003A7B9A" w:rsidRPr="00AC071D">
        <w:t>изображений</w:t>
      </w:r>
      <w:r w:rsidR="003A7B9A" w:rsidRPr="00AC071D">
        <w:rPr>
          <w:spacing w:val="-2"/>
        </w:rPr>
        <w:t xml:space="preserve"> </w:t>
      </w:r>
      <w:r w:rsidR="003A7B9A" w:rsidRPr="00AC071D">
        <w:t>либо цветного</w:t>
      </w:r>
      <w:r w:rsidR="003A7B9A" w:rsidRPr="00AC071D">
        <w:rPr>
          <w:spacing w:val="-2"/>
        </w:rPr>
        <w:t xml:space="preserve"> </w:t>
      </w:r>
      <w:r w:rsidR="003A7B9A" w:rsidRPr="00AC071D">
        <w:t>текста).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  <w:jc w:val="left"/>
      </w:pPr>
      <w:r w:rsidRPr="00AC071D">
        <w:t>Количество</w:t>
      </w:r>
      <w:r w:rsidRPr="00AC071D">
        <w:rPr>
          <w:spacing w:val="-14"/>
        </w:rPr>
        <w:t xml:space="preserve"> </w:t>
      </w:r>
      <w:r w:rsidRPr="00AC071D">
        <w:t>файлов</w:t>
      </w:r>
      <w:r w:rsidRPr="00AC071D">
        <w:rPr>
          <w:spacing w:val="-13"/>
        </w:rPr>
        <w:t xml:space="preserve"> </w:t>
      </w:r>
      <w:r w:rsidRPr="00AC071D">
        <w:t>должно</w:t>
      </w:r>
      <w:r w:rsidRPr="00AC071D">
        <w:rPr>
          <w:spacing w:val="-13"/>
        </w:rPr>
        <w:t xml:space="preserve"> </w:t>
      </w:r>
      <w:r w:rsidRPr="00AC071D">
        <w:t>соответствовать</w:t>
      </w:r>
      <w:r w:rsidRPr="00AC071D">
        <w:rPr>
          <w:spacing w:val="-14"/>
        </w:rPr>
        <w:t xml:space="preserve"> </w:t>
      </w:r>
      <w:r w:rsidRPr="00AC071D">
        <w:t>количеству</w:t>
      </w:r>
      <w:r w:rsidRPr="00AC071D">
        <w:rPr>
          <w:spacing w:val="-13"/>
        </w:rPr>
        <w:t xml:space="preserve"> </w:t>
      </w:r>
      <w:r w:rsidRPr="00AC071D">
        <w:t>документов,</w:t>
      </w:r>
      <w:r w:rsidRPr="00AC071D">
        <w:rPr>
          <w:spacing w:val="-13"/>
        </w:rPr>
        <w:t xml:space="preserve"> </w:t>
      </w:r>
      <w:r w:rsidRPr="00AC071D">
        <w:t>каждый</w:t>
      </w:r>
      <w:r w:rsidRPr="00AC071D">
        <w:rPr>
          <w:spacing w:val="-67"/>
        </w:rPr>
        <w:t xml:space="preserve"> </w:t>
      </w:r>
      <w:r w:rsidRPr="00AC071D">
        <w:t>из</w:t>
      </w:r>
      <w:r w:rsidRPr="00AC071D">
        <w:rPr>
          <w:spacing w:val="-2"/>
        </w:rPr>
        <w:t xml:space="preserve"> </w:t>
      </w:r>
      <w:r w:rsidRPr="00AC071D">
        <w:t>которых</w:t>
      </w:r>
      <w:r w:rsidRPr="00AC071D">
        <w:rPr>
          <w:spacing w:val="-1"/>
        </w:rPr>
        <w:t xml:space="preserve"> </w:t>
      </w:r>
      <w:r w:rsidRPr="00AC071D">
        <w:t>содержит текстовую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(или)</w:t>
      </w:r>
      <w:r w:rsidRPr="00AC071D">
        <w:rPr>
          <w:spacing w:val="-1"/>
        </w:rPr>
        <w:t xml:space="preserve"> </w:t>
      </w:r>
      <w:r w:rsidRPr="00AC071D">
        <w:t>графическую информацию.</w:t>
      </w:r>
    </w:p>
    <w:p w:rsidR="003A7B9A" w:rsidRPr="00AC071D" w:rsidRDefault="003A7B9A" w:rsidP="009A65C1">
      <w:pPr>
        <w:pStyle w:val="a4"/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Документы, прилагаемые заявителем к заявлению о выдаче 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строительство,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уведомлению,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представляемые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обеспечивать: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lastRenderedPageBreak/>
        <w:t xml:space="preserve">- </w:t>
      </w:r>
      <w:r w:rsidR="003A7B9A" w:rsidRPr="00AC071D">
        <w:t>возможность идентифицировать документ и количество листов в документе;</w:t>
      </w:r>
      <w:r w:rsidR="003A7B9A" w:rsidRPr="00AC071D">
        <w:rPr>
          <w:spacing w:val="-67"/>
        </w:rPr>
        <w:t xml:space="preserve"> </w:t>
      </w:r>
      <w:r w:rsidR="003A7B9A" w:rsidRPr="00AC071D">
        <w:t>возможность</w:t>
      </w:r>
      <w:r w:rsidR="003A7B9A" w:rsidRPr="00AC071D">
        <w:rPr>
          <w:spacing w:val="1"/>
        </w:rPr>
        <w:t xml:space="preserve"> </w:t>
      </w:r>
      <w:r w:rsidR="003A7B9A" w:rsidRPr="00AC071D">
        <w:t>поиска</w:t>
      </w:r>
      <w:r w:rsidR="003A7B9A" w:rsidRPr="00AC071D">
        <w:rPr>
          <w:spacing w:val="1"/>
        </w:rPr>
        <w:t xml:space="preserve"> </w:t>
      </w:r>
      <w:r w:rsidR="003A7B9A" w:rsidRPr="00AC071D">
        <w:t>по</w:t>
      </w:r>
      <w:r w:rsidR="003A7B9A" w:rsidRPr="00AC071D">
        <w:rPr>
          <w:spacing w:val="1"/>
        </w:rPr>
        <w:t xml:space="preserve"> </w:t>
      </w:r>
      <w:r w:rsidR="003A7B9A" w:rsidRPr="00AC071D">
        <w:t>текстовому</w:t>
      </w:r>
      <w:r w:rsidR="003A7B9A" w:rsidRPr="00AC071D">
        <w:rPr>
          <w:spacing w:val="1"/>
        </w:rPr>
        <w:t xml:space="preserve"> </w:t>
      </w:r>
      <w:r w:rsidR="003A7B9A" w:rsidRPr="00AC071D">
        <w:t>содержанию</w:t>
      </w:r>
      <w:r w:rsidR="003A7B9A" w:rsidRPr="00AC071D">
        <w:rPr>
          <w:spacing w:val="1"/>
        </w:rPr>
        <w:t xml:space="preserve"> </w:t>
      </w:r>
      <w:r w:rsidR="003A7B9A" w:rsidRPr="00AC071D">
        <w:t>документа</w:t>
      </w:r>
      <w:r w:rsidR="003A7B9A" w:rsidRPr="00AC071D">
        <w:rPr>
          <w:spacing w:val="1"/>
        </w:rPr>
        <w:t xml:space="preserve"> </w:t>
      </w:r>
      <w:r w:rsidR="003A7B9A" w:rsidRPr="00AC071D">
        <w:t>и</w:t>
      </w:r>
      <w:r w:rsidR="003A7B9A" w:rsidRPr="00AC071D">
        <w:rPr>
          <w:spacing w:val="1"/>
        </w:rPr>
        <w:t xml:space="preserve"> </w:t>
      </w:r>
      <w:r w:rsidR="003A7B9A" w:rsidRPr="00AC071D">
        <w:t>возможность</w:t>
      </w:r>
      <w:r w:rsidR="003A7B9A" w:rsidRPr="00AC071D">
        <w:rPr>
          <w:spacing w:val="1"/>
        </w:rPr>
        <w:t xml:space="preserve"> </w:t>
      </w:r>
      <w:r w:rsidR="003A7B9A" w:rsidRPr="00AC071D">
        <w:t>копирования</w:t>
      </w:r>
      <w:r w:rsidR="003A7B9A" w:rsidRPr="00AC071D">
        <w:rPr>
          <w:spacing w:val="48"/>
        </w:rPr>
        <w:t xml:space="preserve"> </w:t>
      </w:r>
      <w:r w:rsidR="003A7B9A" w:rsidRPr="00AC071D">
        <w:t>текста</w:t>
      </w:r>
      <w:r w:rsidR="003A7B9A" w:rsidRPr="00AC071D">
        <w:rPr>
          <w:spacing w:val="48"/>
        </w:rPr>
        <w:t xml:space="preserve"> </w:t>
      </w:r>
      <w:r w:rsidR="003A7B9A" w:rsidRPr="00AC071D">
        <w:t>(за</w:t>
      </w:r>
      <w:r w:rsidR="003A7B9A" w:rsidRPr="00AC071D">
        <w:rPr>
          <w:spacing w:val="48"/>
        </w:rPr>
        <w:t xml:space="preserve"> </w:t>
      </w:r>
      <w:r w:rsidR="003A7B9A" w:rsidRPr="00AC071D">
        <w:t>исключением</w:t>
      </w:r>
      <w:r w:rsidR="003A7B9A" w:rsidRPr="00AC071D">
        <w:rPr>
          <w:spacing w:val="47"/>
        </w:rPr>
        <w:t xml:space="preserve"> </w:t>
      </w:r>
      <w:r w:rsidR="003A7B9A" w:rsidRPr="00AC071D">
        <w:t>случаев,</w:t>
      </w:r>
      <w:r w:rsidR="003A7B9A" w:rsidRPr="00AC071D">
        <w:rPr>
          <w:spacing w:val="48"/>
        </w:rPr>
        <w:t xml:space="preserve"> </w:t>
      </w:r>
      <w:r w:rsidR="003A7B9A" w:rsidRPr="00AC071D">
        <w:t>когда</w:t>
      </w:r>
      <w:r w:rsidR="003A7B9A" w:rsidRPr="00AC071D">
        <w:rPr>
          <w:spacing w:val="48"/>
        </w:rPr>
        <w:t xml:space="preserve"> </w:t>
      </w:r>
      <w:r w:rsidR="003A7B9A" w:rsidRPr="00AC071D">
        <w:t>текст</w:t>
      </w:r>
      <w:r w:rsidR="003A7B9A" w:rsidRPr="00AC071D">
        <w:rPr>
          <w:spacing w:val="48"/>
        </w:rPr>
        <w:t xml:space="preserve"> </w:t>
      </w:r>
      <w:r w:rsidR="003A7B9A" w:rsidRPr="00AC071D">
        <w:t>является</w:t>
      </w:r>
      <w:r w:rsidR="003A7B9A" w:rsidRPr="00AC071D">
        <w:rPr>
          <w:spacing w:val="48"/>
        </w:rPr>
        <w:t xml:space="preserve"> </w:t>
      </w:r>
      <w:r w:rsidR="003A7B9A" w:rsidRPr="00AC071D">
        <w:t>частью графического</w:t>
      </w:r>
      <w:r w:rsidR="003A7B9A" w:rsidRPr="00AC071D">
        <w:rPr>
          <w:spacing w:val="-9"/>
        </w:rPr>
        <w:t xml:space="preserve"> </w:t>
      </w:r>
      <w:r w:rsidR="003A7B9A" w:rsidRPr="00AC071D">
        <w:t>изображения);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содержать</w:t>
      </w:r>
      <w:r w:rsidR="003A7B9A" w:rsidRPr="00AC071D">
        <w:rPr>
          <w:spacing w:val="1"/>
        </w:rPr>
        <w:t xml:space="preserve"> </w:t>
      </w:r>
      <w:r w:rsidR="003A7B9A" w:rsidRPr="00AC071D">
        <w:t>оглавление,</w:t>
      </w:r>
      <w:r w:rsidR="003A7B9A" w:rsidRPr="00AC071D">
        <w:rPr>
          <w:spacing w:val="1"/>
        </w:rPr>
        <w:t xml:space="preserve"> </w:t>
      </w:r>
      <w:r w:rsidR="003A7B9A" w:rsidRPr="00AC071D">
        <w:t>соответствующее</w:t>
      </w:r>
      <w:r w:rsidR="003A7B9A" w:rsidRPr="00AC071D">
        <w:rPr>
          <w:spacing w:val="1"/>
        </w:rPr>
        <w:t xml:space="preserve"> </w:t>
      </w:r>
      <w:r w:rsidR="003A7B9A" w:rsidRPr="00AC071D">
        <w:t>их</w:t>
      </w:r>
      <w:r w:rsidR="003A7B9A" w:rsidRPr="00AC071D">
        <w:rPr>
          <w:spacing w:val="1"/>
        </w:rPr>
        <w:t xml:space="preserve"> </w:t>
      </w:r>
      <w:r w:rsidR="003A7B9A" w:rsidRPr="00AC071D">
        <w:t>смыслу</w:t>
      </w:r>
      <w:r w:rsidR="003A7B9A" w:rsidRPr="00AC071D">
        <w:rPr>
          <w:spacing w:val="1"/>
        </w:rPr>
        <w:t xml:space="preserve"> </w:t>
      </w:r>
      <w:r w:rsidR="003A7B9A" w:rsidRPr="00AC071D">
        <w:t>и</w:t>
      </w:r>
      <w:r w:rsidR="003A7B9A" w:rsidRPr="00AC071D">
        <w:rPr>
          <w:spacing w:val="1"/>
        </w:rPr>
        <w:t xml:space="preserve"> </w:t>
      </w:r>
      <w:r w:rsidR="003A7B9A" w:rsidRPr="00AC071D">
        <w:t>содержанию</w:t>
      </w:r>
      <w:r w:rsidR="003A7B9A" w:rsidRPr="00AC071D">
        <w:rPr>
          <w:spacing w:val="1"/>
        </w:rPr>
        <w:t xml:space="preserve"> </w:t>
      </w:r>
      <w:r w:rsidR="003A7B9A" w:rsidRPr="00AC071D">
        <w:t>(для</w:t>
      </w:r>
      <w:r w:rsidR="003A7B9A" w:rsidRPr="00AC071D">
        <w:rPr>
          <w:spacing w:val="1"/>
        </w:rPr>
        <w:t xml:space="preserve"> </w:t>
      </w:r>
      <w:r w:rsidR="003A7B9A" w:rsidRPr="00AC071D">
        <w:t>документов,</w:t>
      </w:r>
      <w:r w:rsidR="003A7B9A" w:rsidRPr="00AC071D">
        <w:rPr>
          <w:spacing w:val="1"/>
        </w:rPr>
        <w:t xml:space="preserve"> </w:t>
      </w:r>
      <w:r w:rsidR="003A7B9A" w:rsidRPr="00AC071D">
        <w:t>содержащих</w:t>
      </w:r>
      <w:r w:rsidR="003A7B9A" w:rsidRPr="00AC071D">
        <w:rPr>
          <w:spacing w:val="1"/>
        </w:rPr>
        <w:t xml:space="preserve"> </w:t>
      </w:r>
      <w:r w:rsidR="003A7B9A" w:rsidRPr="00AC071D">
        <w:t>структурированные</w:t>
      </w:r>
      <w:r w:rsidR="003A7B9A" w:rsidRPr="00AC071D">
        <w:rPr>
          <w:spacing w:val="1"/>
        </w:rPr>
        <w:t xml:space="preserve"> </w:t>
      </w:r>
      <w:r w:rsidR="003A7B9A" w:rsidRPr="00AC071D">
        <w:t>по</w:t>
      </w:r>
      <w:r w:rsidR="003A7B9A" w:rsidRPr="00AC071D">
        <w:rPr>
          <w:spacing w:val="1"/>
        </w:rPr>
        <w:t xml:space="preserve"> </w:t>
      </w:r>
      <w:r w:rsidR="003A7B9A" w:rsidRPr="00AC071D">
        <w:t>частям,</w:t>
      </w:r>
      <w:r w:rsidR="003A7B9A" w:rsidRPr="00AC071D">
        <w:rPr>
          <w:spacing w:val="1"/>
        </w:rPr>
        <w:t xml:space="preserve"> </w:t>
      </w:r>
      <w:r w:rsidR="003A7B9A" w:rsidRPr="00AC071D">
        <w:t>главам,</w:t>
      </w:r>
      <w:r w:rsidR="003A7B9A" w:rsidRPr="00AC071D">
        <w:rPr>
          <w:spacing w:val="1"/>
        </w:rPr>
        <w:t xml:space="preserve"> </w:t>
      </w:r>
      <w:r w:rsidR="003A7B9A" w:rsidRPr="00AC071D">
        <w:t>разделам</w:t>
      </w:r>
      <w:r w:rsidR="003A7B9A" w:rsidRPr="00AC071D">
        <w:rPr>
          <w:spacing w:val="1"/>
        </w:rPr>
        <w:t xml:space="preserve"> </w:t>
      </w:r>
      <w:r w:rsidR="003A7B9A" w:rsidRPr="00AC071D">
        <w:t>(подразделам) данные) и закладки, обеспечивающие переходы по оглавлению и</w:t>
      </w:r>
      <w:r w:rsidR="003A7B9A" w:rsidRPr="00AC071D">
        <w:rPr>
          <w:spacing w:val="1"/>
        </w:rPr>
        <w:t xml:space="preserve"> </w:t>
      </w:r>
      <w:r w:rsidR="003A7B9A" w:rsidRPr="00AC071D">
        <w:t>(или)</w:t>
      </w:r>
      <w:r w:rsidR="003A7B9A" w:rsidRPr="00AC071D">
        <w:rPr>
          <w:spacing w:val="-1"/>
        </w:rPr>
        <w:t xml:space="preserve"> </w:t>
      </w:r>
      <w:r w:rsidR="003A7B9A" w:rsidRPr="00AC071D">
        <w:t>к содержащимся в</w:t>
      </w:r>
      <w:r w:rsidR="003A7B9A" w:rsidRPr="00AC071D">
        <w:rPr>
          <w:spacing w:val="-1"/>
        </w:rPr>
        <w:t xml:space="preserve"> </w:t>
      </w:r>
      <w:r w:rsidR="003A7B9A" w:rsidRPr="00AC071D">
        <w:t>тексте рисункам</w:t>
      </w:r>
      <w:r w:rsidR="003A7B9A" w:rsidRPr="00AC071D">
        <w:rPr>
          <w:spacing w:val="-1"/>
        </w:rPr>
        <w:t xml:space="preserve"> </w:t>
      </w:r>
      <w:r w:rsidR="003A7B9A" w:rsidRPr="00AC071D">
        <w:t>и таблицам.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подлежащие</w:t>
      </w:r>
      <w:r w:rsidRPr="00AC071D">
        <w:rPr>
          <w:spacing w:val="1"/>
        </w:rPr>
        <w:t xml:space="preserve"> </w:t>
      </w:r>
      <w:r w:rsidRPr="00AC071D">
        <w:t>представлению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форматах</w:t>
      </w:r>
      <w:r w:rsidRPr="00AC071D">
        <w:rPr>
          <w:spacing w:val="1"/>
        </w:rPr>
        <w:t xml:space="preserve"> </w:t>
      </w:r>
      <w:proofErr w:type="spellStart"/>
      <w:r w:rsidRPr="00AC071D">
        <w:t>xls</w:t>
      </w:r>
      <w:proofErr w:type="spellEnd"/>
      <w:r w:rsidRPr="00AC071D">
        <w:t>,</w:t>
      </w:r>
      <w:r w:rsidRPr="00AC071D">
        <w:rPr>
          <w:spacing w:val="1"/>
        </w:rPr>
        <w:t xml:space="preserve"> </w:t>
      </w:r>
      <w:proofErr w:type="spellStart"/>
      <w:r w:rsidRPr="00AC071D">
        <w:t>xlsx</w:t>
      </w:r>
      <w:proofErr w:type="spellEnd"/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proofErr w:type="spellStart"/>
      <w:r w:rsidRPr="00AC071D">
        <w:t>ods</w:t>
      </w:r>
      <w:proofErr w:type="spellEnd"/>
      <w:r w:rsidRPr="00AC071D">
        <w:t>,</w:t>
      </w:r>
      <w:r w:rsidRPr="00AC071D">
        <w:rPr>
          <w:spacing w:val="1"/>
        </w:rPr>
        <w:t xml:space="preserve"> </w:t>
      </w:r>
      <w:r w:rsidRPr="00AC071D">
        <w:t>формируются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виде</w:t>
      </w:r>
      <w:r w:rsidRPr="00AC071D">
        <w:rPr>
          <w:spacing w:val="1"/>
        </w:rPr>
        <w:t xml:space="preserve"> </w:t>
      </w:r>
      <w:r w:rsidRPr="00AC071D">
        <w:t>отдельного</w:t>
      </w:r>
      <w:r w:rsidRPr="00AC071D">
        <w:rPr>
          <w:spacing w:val="1"/>
        </w:rPr>
        <w:t xml:space="preserve"> </w:t>
      </w:r>
      <w:r w:rsidRPr="00AC071D">
        <w:t>документа,</w:t>
      </w:r>
      <w:r w:rsidRPr="00AC071D">
        <w:rPr>
          <w:spacing w:val="1"/>
        </w:rPr>
        <w:t xml:space="preserve"> </w:t>
      </w:r>
      <w:r w:rsidRPr="00AC071D">
        <w:t>представляемого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(действий)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форме.</w:t>
      </w:r>
    </w:p>
    <w:p w:rsidR="003A7B9A" w:rsidRPr="00AC071D" w:rsidRDefault="003A7B9A" w:rsidP="00614EA8">
      <w:pPr>
        <w:pStyle w:val="a3"/>
        <w:numPr>
          <w:ilvl w:val="0"/>
          <w:numId w:val="7"/>
        </w:numPr>
        <w:tabs>
          <w:tab w:val="left" w:pos="0"/>
        </w:tabs>
        <w:ind w:left="0" w:right="3" w:firstLine="709"/>
      </w:pPr>
      <w:r w:rsidRPr="00AC071D">
        <w:t>Формирование заявления о выдаче разрешения на строительство, 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внесении</w:t>
      </w:r>
      <w:r w:rsidRPr="00AC071D">
        <w:rPr>
          <w:spacing w:val="-1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уведомления.</w:t>
      </w:r>
    </w:p>
    <w:p w:rsidR="003A7B9A" w:rsidRPr="00AC071D" w:rsidRDefault="003A7B9A" w:rsidP="00614EA8">
      <w:pPr>
        <w:pStyle w:val="a3"/>
        <w:numPr>
          <w:ilvl w:val="0"/>
          <w:numId w:val="7"/>
        </w:numPr>
        <w:tabs>
          <w:tab w:val="left" w:pos="0"/>
        </w:tabs>
        <w:ind w:left="0" w:right="3" w:firstLine="709"/>
      </w:pPr>
      <w:r w:rsidRPr="00AC071D">
        <w:t>Формирование заявления о выдаче разрешения на строительство, 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заполнения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-5"/>
        </w:rPr>
        <w:t xml:space="preserve"> </w:t>
      </w:r>
      <w:r w:rsidRPr="00AC071D">
        <w:t>формы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3"/>
        </w:rPr>
        <w:t xml:space="preserve"> </w:t>
      </w:r>
      <w:r w:rsidRPr="00AC071D">
        <w:t>выдаче</w:t>
      </w:r>
      <w:r w:rsidRPr="00AC071D">
        <w:rPr>
          <w:spacing w:val="-4"/>
        </w:rPr>
        <w:t xml:space="preserve"> </w:t>
      </w:r>
      <w:r w:rsidRPr="00AC071D">
        <w:t>разрешения</w:t>
      </w:r>
      <w:r w:rsidRPr="00AC071D">
        <w:rPr>
          <w:spacing w:val="-4"/>
        </w:rPr>
        <w:t xml:space="preserve"> </w:t>
      </w:r>
      <w:r w:rsidRPr="00AC071D">
        <w:t>на</w:t>
      </w:r>
      <w:r w:rsidRPr="00AC071D">
        <w:rPr>
          <w:spacing w:val="-4"/>
        </w:rPr>
        <w:t xml:space="preserve"> </w:t>
      </w:r>
      <w:r w:rsidRPr="00AC071D">
        <w:t>строительство,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 изменений, уведомления на Едином портале, региональном портале без</w:t>
      </w:r>
      <w:r w:rsidRPr="00AC071D">
        <w:rPr>
          <w:spacing w:val="1"/>
        </w:rPr>
        <w:t xml:space="preserve"> </w:t>
      </w:r>
      <w:r w:rsidRPr="00AC071D">
        <w:t>необходимости</w:t>
      </w:r>
      <w:r w:rsidRPr="00AC071D">
        <w:rPr>
          <w:spacing w:val="1"/>
        </w:rPr>
        <w:t xml:space="preserve"> </w:t>
      </w:r>
      <w:r w:rsidRPr="00AC071D">
        <w:t>дополнительной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в какой-либо иной</w:t>
      </w:r>
      <w:r w:rsidRPr="00AC071D">
        <w:rPr>
          <w:spacing w:val="1"/>
        </w:rPr>
        <w:t xml:space="preserve"> </w:t>
      </w:r>
      <w:r w:rsidRPr="00AC071D">
        <w:t>форме.</w:t>
      </w:r>
    </w:p>
    <w:p w:rsidR="003A7B9A" w:rsidRPr="00AC071D" w:rsidRDefault="003A7B9A" w:rsidP="00614EA8">
      <w:pPr>
        <w:pStyle w:val="a3"/>
        <w:numPr>
          <w:ilvl w:val="0"/>
          <w:numId w:val="7"/>
        </w:numPr>
        <w:tabs>
          <w:tab w:val="left" w:pos="0"/>
        </w:tabs>
        <w:ind w:left="0" w:right="3" w:firstLine="709"/>
      </w:pPr>
      <w:r w:rsidRPr="00AC071D">
        <w:t>Форматно-логическая</w:t>
      </w:r>
      <w:r w:rsidRPr="00AC071D">
        <w:rPr>
          <w:spacing w:val="1"/>
        </w:rPr>
        <w:t xml:space="preserve"> </w:t>
      </w:r>
      <w:r w:rsidRPr="00AC071D">
        <w:t>проверка</w:t>
      </w:r>
      <w:r w:rsidRPr="00AC071D">
        <w:rPr>
          <w:spacing w:val="1"/>
        </w:rPr>
        <w:t xml:space="preserve"> </w:t>
      </w:r>
      <w:r w:rsidRPr="00AC071D">
        <w:t>сформированного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после</w:t>
      </w:r>
      <w:r w:rsidRPr="00AC071D">
        <w:rPr>
          <w:spacing w:val="1"/>
        </w:rPr>
        <w:t xml:space="preserve"> </w:t>
      </w:r>
      <w:r w:rsidRPr="00AC071D">
        <w:t>заполнения</w:t>
      </w:r>
      <w:r w:rsidRPr="00AC071D">
        <w:rPr>
          <w:spacing w:val="1"/>
        </w:rPr>
        <w:t xml:space="preserve"> </w:t>
      </w:r>
      <w:r w:rsidRPr="00AC071D">
        <w:t>заявителем</w:t>
      </w:r>
      <w:r w:rsidRPr="00AC071D">
        <w:rPr>
          <w:spacing w:val="1"/>
        </w:rPr>
        <w:t xml:space="preserve"> </w:t>
      </w:r>
      <w:r w:rsidRPr="00AC071D">
        <w:t>каждого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полей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формы заявления о выдаче разрешения на строительство, заявления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уведомления.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выявлении</w:t>
      </w:r>
      <w:r w:rsidRPr="00AC071D">
        <w:rPr>
          <w:spacing w:val="1"/>
        </w:rPr>
        <w:t xml:space="preserve"> </w:t>
      </w:r>
      <w:r w:rsidRPr="00AC071D">
        <w:t>некорректно</w:t>
      </w:r>
      <w:r w:rsidRPr="00AC071D">
        <w:rPr>
          <w:spacing w:val="1"/>
        </w:rPr>
        <w:t xml:space="preserve"> </w:t>
      </w:r>
      <w:r w:rsidRPr="00AC071D">
        <w:t>заполненного</w:t>
      </w:r>
      <w:r w:rsidRPr="00AC071D">
        <w:rPr>
          <w:spacing w:val="1"/>
        </w:rPr>
        <w:t xml:space="preserve"> </w:t>
      </w:r>
      <w:r w:rsidRPr="00AC071D">
        <w:t>поля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-5"/>
        </w:rPr>
        <w:t xml:space="preserve"> </w:t>
      </w:r>
      <w:r w:rsidRPr="00AC071D">
        <w:t>формы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3"/>
        </w:rPr>
        <w:t xml:space="preserve"> </w:t>
      </w:r>
      <w:r w:rsidRPr="00AC071D">
        <w:t>выдаче</w:t>
      </w:r>
      <w:r w:rsidRPr="00AC071D">
        <w:rPr>
          <w:spacing w:val="-4"/>
        </w:rPr>
        <w:t xml:space="preserve"> </w:t>
      </w:r>
      <w:r w:rsidRPr="00AC071D">
        <w:t>разрешения</w:t>
      </w:r>
      <w:r w:rsidRPr="00AC071D">
        <w:rPr>
          <w:spacing w:val="-4"/>
        </w:rPr>
        <w:t xml:space="preserve"> </w:t>
      </w:r>
      <w:r w:rsidRPr="00AC071D">
        <w:t>на</w:t>
      </w:r>
      <w:r w:rsidRPr="00AC071D">
        <w:rPr>
          <w:spacing w:val="-4"/>
        </w:rPr>
        <w:t xml:space="preserve"> </w:t>
      </w:r>
      <w:r w:rsidRPr="00AC071D">
        <w:t>строительство,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rPr>
          <w:spacing w:val="-1"/>
        </w:rPr>
        <w:t>внесении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изменений,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уведомления</w:t>
      </w:r>
      <w:r w:rsidRPr="00AC071D">
        <w:rPr>
          <w:spacing w:val="-16"/>
        </w:rPr>
        <w:t xml:space="preserve"> </w:t>
      </w:r>
      <w:r w:rsidRPr="00AC071D">
        <w:t>заявитель</w:t>
      </w:r>
      <w:r w:rsidRPr="00AC071D">
        <w:rPr>
          <w:spacing w:val="-16"/>
        </w:rPr>
        <w:t xml:space="preserve"> </w:t>
      </w:r>
      <w:r w:rsidRPr="00AC071D">
        <w:t>уведомляется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характере</w:t>
      </w:r>
      <w:r w:rsidRPr="00AC071D">
        <w:rPr>
          <w:spacing w:val="-16"/>
        </w:rPr>
        <w:t xml:space="preserve"> </w:t>
      </w:r>
      <w:r w:rsidRPr="00AC071D">
        <w:t>выявленной</w:t>
      </w:r>
      <w:r w:rsidRPr="00AC071D">
        <w:rPr>
          <w:spacing w:val="-67"/>
        </w:rPr>
        <w:t xml:space="preserve"> </w:t>
      </w:r>
      <w:r w:rsidRPr="00AC071D">
        <w:t>ошибки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ее</w:t>
      </w:r>
      <w:r w:rsidRPr="00AC071D">
        <w:rPr>
          <w:spacing w:val="1"/>
        </w:rPr>
        <w:t xml:space="preserve"> </w:t>
      </w:r>
      <w:r w:rsidRPr="00AC071D">
        <w:t>устранения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информационного</w:t>
      </w:r>
      <w:r w:rsidRPr="00AC071D">
        <w:rPr>
          <w:spacing w:val="1"/>
        </w:rPr>
        <w:t xml:space="preserve"> </w:t>
      </w:r>
      <w:r w:rsidRPr="00AC071D">
        <w:t>сообщения</w:t>
      </w:r>
      <w:r w:rsidRPr="00AC071D">
        <w:rPr>
          <w:spacing w:val="1"/>
        </w:rPr>
        <w:t xml:space="preserve"> </w:t>
      </w:r>
      <w:r w:rsidRPr="00AC071D">
        <w:t>непосредственно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заявления о внесении</w:t>
      </w:r>
      <w:r w:rsidRPr="00AC071D">
        <w:rPr>
          <w:spacing w:val="-2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При</w:t>
      </w:r>
      <w:r w:rsidRPr="00AC071D">
        <w:rPr>
          <w:spacing w:val="-3"/>
        </w:rPr>
        <w:t xml:space="preserve"> </w:t>
      </w:r>
      <w:r w:rsidRPr="00AC071D">
        <w:t>формировании</w:t>
      </w:r>
      <w:r w:rsidRPr="00AC071D">
        <w:rPr>
          <w:spacing w:val="-2"/>
        </w:rPr>
        <w:t xml:space="preserve"> </w:t>
      </w:r>
      <w:r w:rsidRPr="00AC071D">
        <w:t>заявлений,</w:t>
      </w:r>
      <w:r w:rsidRPr="00AC071D">
        <w:rPr>
          <w:spacing w:val="-1"/>
        </w:rPr>
        <w:t xml:space="preserve"> </w:t>
      </w:r>
      <w:r w:rsidRPr="00AC071D">
        <w:t>уведомления</w:t>
      </w:r>
      <w:r w:rsidRPr="00AC071D">
        <w:rPr>
          <w:spacing w:val="-1"/>
        </w:rPr>
        <w:t xml:space="preserve"> </w:t>
      </w:r>
      <w:r w:rsidRPr="00AC071D">
        <w:t>заявителю</w:t>
      </w:r>
      <w:r w:rsidRPr="00AC071D">
        <w:rPr>
          <w:spacing w:val="-1"/>
        </w:rPr>
        <w:t xml:space="preserve"> </w:t>
      </w:r>
      <w:r w:rsidRPr="00AC071D">
        <w:t>обеспечивается: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16"/>
        </w:rPr>
        <w:t xml:space="preserve"> </w:t>
      </w:r>
      <w:r w:rsidRPr="00AC071D">
        <w:t>возможность</w:t>
      </w:r>
      <w:r w:rsidRPr="00AC071D">
        <w:rPr>
          <w:spacing w:val="-14"/>
        </w:rPr>
        <w:t xml:space="preserve"> </w:t>
      </w:r>
      <w:r w:rsidRPr="00AC071D">
        <w:t>копирования</w:t>
      </w:r>
      <w:r w:rsidRPr="00AC071D">
        <w:rPr>
          <w:spacing w:val="-14"/>
        </w:rPr>
        <w:t xml:space="preserve"> </w:t>
      </w:r>
      <w:r w:rsidRPr="00AC071D">
        <w:t>и</w:t>
      </w:r>
      <w:r w:rsidRPr="00AC071D">
        <w:rPr>
          <w:spacing w:val="-14"/>
        </w:rPr>
        <w:t xml:space="preserve"> </w:t>
      </w:r>
      <w:r w:rsidRPr="00AC071D">
        <w:t>сохранения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5"/>
        </w:rPr>
        <w:t xml:space="preserve"> </w:t>
      </w:r>
      <w:r w:rsidRPr="00AC071D">
        <w:t>о</w:t>
      </w:r>
      <w:r w:rsidRPr="00AC071D">
        <w:rPr>
          <w:spacing w:val="-14"/>
        </w:rPr>
        <w:t xml:space="preserve"> </w:t>
      </w:r>
      <w:r w:rsidRPr="00AC071D">
        <w:t>выдаче</w:t>
      </w:r>
      <w:r w:rsidRPr="00AC071D">
        <w:rPr>
          <w:spacing w:val="-14"/>
        </w:rPr>
        <w:t xml:space="preserve"> </w:t>
      </w:r>
      <w:r w:rsidRPr="00AC071D">
        <w:t>разрешения</w:t>
      </w:r>
      <w:r w:rsidRPr="00AC071D">
        <w:rPr>
          <w:spacing w:val="-14"/>
        </w:rPr>
        <w:t xml:space="preserve"> </w:t>
      </w:r>
      <w:r w:rsidRPr="00AC071D">
        <w:t>на</w:t>
      </w:r>
      <w:r w:rsidRPr="00AC071D">
        <w:rPr>
          <w:spacing w:val="-68"/>
        </w:rPr>
        <w:t xml:space="preserve"> </w:t>
      </w:r>
      <w:r w:rsidRPr="00AC071D">
        <w:t>строительство, заявления о внесении изменений, уведомления и иных документов,</w:t>
      </w:r>
      <w:r w:rsidRPr="00AC071D">
        <w:rPr>
          <w:spacing w:val="-68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"б"-"д"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</w:t>
      </w:r>
      <w:r w:rsidR="00AA1BE4">
        <w:t>7.1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пункт</w:t>
      </w:r>
      <w:r w:rsidR="006F21B6">
        <w:t>е</w:t>
      </w:r>
      <w:r w:rsidRPr="00AC071D">
        <w:rPr>
          <w:spacing w:val="1"/>
        </w:rPr>
        <w:t xml:space="preserve"> </w:t>
      </w:r>
      <w:r w:rsidRPr="00AC071D">
        <w:t>2.</w:t>
      </w:r>
      <w:r w:rsidR="00AA1BE4">
        <w:t>7</w:t>
      </w:r>
      <w:r w:rsidRPr="00AC071D">
        <w:t>.</w:t>
      </w:r>
      <w:r w:rsidR="00AA1BE4">
        <w:t>2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</w:t>
      </w:r>
      <w:r w:rsidRPr="00AC071D">
        <w:rPr>
          <w:spacing w:val="-2"/>
        </w:rPr>
        <w:t xml:space="preserve"> </w:t>
      </w:r>
      <w:r w:rsidRPr="00AC071D">
        <w:t>необходимых</w:t>
      </w:r>
      <w:r w:rsidRPr="00AC071D">
        <w:rPr>
          <w:spacing w:val="-2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предоставления</w:t>
      </w:r>
      <w:r w:rsidRPr="00AC071D">
        <w:rPr>
          <w:spacing w:val="-1"/>
        </w:rPr>
        <w:t xml:space="preserve"> </w:t>
      </w:r>
      <w:r w:rsidRPr="00AC071D">
        <w:t>услуги;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 возможность печати на бумажном носителе копии электронной формы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заявления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о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выдаче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разрешения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5"/>
        </w:rPr>
        <w:t xml:space="preserve"> </w:t>
      </w:r>
      <w:r w:rsidRPr="00AC071D">
        <w:t>внесении</w:t>
      </w:r>
      <w:r w:rsidRPr="00AC071D">
        <w:rPr>
          <w:spacing w:val="-16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в) сохранение ранее введенных в электронную форму заявления о 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значений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любой</w:t>
      </w:r>
      <w:r w:rsidRPr="00AC071D">
        <w:rPr>
          <w:spacing w:val="1"/>
        </w:rPr>
        <w:t xml:space="preserve"> </w:t>
      </w:r>
      <w:r w:rsidRPr="00AC071D">
        <w:t>момент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желанию</w:t>
      </w:r>
      <w:r w:rsidRPr="00AC071D">
        <w:rPr>
          <w:spacing w:val="1"/>
        </w:rPr>
        <w:t xml:space="preserve"> </w:t>
      </w:r>
      <w:r w:rsidRPr="00AC071D">
        <w:t>пользователя,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возникновении</w:t>
      </w:r>
      <w:r w:rsidRPr="00AC071D">
        <w:rPr>
          <w:spacing w:val="1"/>
        </w:rPr>
        <w:t xml:space="preserve"> </w:t>
      </w:r>
      <w:r w:rsidRPr="00AC071D">
        <w:t>ошибок</w:t>
      </w:r>
      <w:r w:rsidRPr="00AC071D">
        <w:rPr>
          <w:spacing w:val="1"/>
        </w:rPr>
        <w:t xml:space="preserve"> </w:t>
      </w:r>
      <w:r w:rsidRPr="00AC071D">
        <w:t>ввода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возврате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повторного</w:t>
      </w:r>
      <w:r w:rsidRPr="00AC071D">
        <w:rPr>
          <w:spacing w:val="1"/>
        </w:rPr>
        <w:t xml:space="preserve"> </w:t>
      </w:r>
      <w:r w:rsidRPr="00AC071D">
        <w:t>ввода</w:t>
      </w:r>
      <w:r w:rsidRPr="00AC071D">
        <w:rPr>
          <w:spacing w:val="1"/>
        </w:rPr>
        <w:t xml:space="preserve"> </w:t>
      </w:r>
      <w:r w:rsidRPr="00AC071D">
        <w:t>значений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lastRenderedPageBreak/>
        <w:t>электронную</w:t>
      </w:r>
      <w:r w:rsidRPr="00AC071D">
        <w:rPr>
          <w:spacing w:val="-6"/>
        </w:rPr>
        <w:t xml:space="preserve"> </w:t>
      </w:r>
      <w:r w:rsidRPr="00AC071D">
        <w:t>форму</w:t>
      </w:r>
      <w:r w:rsidRPr="00AC071D">
        <w:rPr>
          <w:spacing w:val="-6"/>
        </w:rPr>
        <w:t xml:space="preserve"> </w:t>
      </w:r>
      <w:r w:rsidRPr="00AC071D">
        <w:t>заявления</w:t>
      </w:r>
      <w:r w:rsidRPr="00AC071D">
        <w:rPr>
          <w:spacing w:val="-6"/>
        </w:rPr>
        <w:t xml:space="preserve"> </w:t>
      </w:r>
      <w:r w:rsidRPr="00AC071D">
        <w:t>о</w:t>
      </w:r>
      <w:r w:rsidRPr="00AC071D">
        <w:rPr>
          <w:spacing w:val="-6"/>
        </w:rPr>
        <w:t xml:space="preserve"> </w:t>
      </w:r>
      <w:r w:rsidRPr="00AC071D">
        <w:t>выдаче</w:t>
      </w:r>
      <w:r w:rsidRPr="00AC071D">
        <w:rPr>
          <w:spacing w:val="-6"/>
        </w:rPr>
        <w:t xml:space="preserve"> </w:t>
      </w:r>
      <w:r w:rsidRPr="00AC071D">
        <w:t>разрешения</w:t>
      </w:r>
      <w:r w:rsidRPr="00AC071D">
        <w:rPr>
          <w:spacing w:val="-6"/>
        </w:rPr>
        <w:t xml:space="preserve"> </w:t>
      </w:r>
      <w:r w:rsidRPr="00AC071D">
        <w:t>на</w:t>
      </w:r>
      <w:r w:rsidRPr="00AC071D">
        <w:rPr>
          <w:spacing w:val="-6"/>
        </w:rPr>
        <w:t xml:space="preserve"> </w:t>
      </w:r>
      <w:r w:rsidRPr="00AC071D">
        <w:t>строительство,</w:t>
      </w:r>
      <w:r w:rsidRPr="00AC071D">
        <w:rPr>
          <w:spacing w:val="-6"/>
        </w:rPr>
        <w:t xml:space="preserve"> </w:t>
      </w:r>
      <w:r w:rsidRPr="00AC071D">
        <w:t>заявления</w:t>
      </w:r>
      <w:r w:rsidRPr="00AC071D">
        <w:rPr>
          <w:spacing w:val="-6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</w:t>
      </w:r>
      <w:r w:rsidRPr="00AC071D">
        <w:rPr>
          <w:spacing w:val="-2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г) заполнение полей электронной формы заявления о выдаче разрешения 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до начала ввода</w:t>
      </w:r>
      <w:r w:rsidRPr="00AC071D">
        <w:rPr>
          <w:spacing w:val="1"/>
        </w:rPr>
        <w:t xml:space="preserve"> </w:t>
      </w:r>
      <w:r w:rsidRPr="00AC071D">
        <w:t>сведений</w:t>
      </w:r>
      <w:r w:rsidRPr="00AC071D">
        <w:rPr>
          <w:spacing w:val="1"/>
        </w:rPr>
        <w:t xml:space="preserve"> </w:t>
      </w:r>
      <w:r w:rsidRPr="00AC071D">
        <w:t>заявителем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использованием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размещенных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ЕСИА,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сведений, опубликованных на Едином портале, региональном портале, в части,</w:t>
      </w:r>
      <w:r w:rsidRPr="00AC071D">
        <w:rPr>
          <w:spacing w:val="1"/>
        </w:rPr>
        <w:t xml:space="preserve"> </w:t>
      </w:r>
      <w:r w:rsidRPr="00AC071D">
        <w:t>касающейся</w:t>
      </w:r>
      <w:r w:rsidRPr="00AC071D">
        <w:rPr>
          <w:spacing w:val="-2"/>
        </w:rPr>
        <w:t xml:space="preserve"> </w:t>
      </w:r>
      <w:r w:rsidRPr="00AC071D">
        <w:t>сведений, отсутствующих в ЕСИА;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2"/>
        </w:rPr>
        <w:t xml:space="preserve"> </w:t>
      </w:r>
      <w:r w:rsidRPr="00AC071D">
        <w:t>возможность</w:t>
      </w:r>
      <w:r w:rsidRPr="00AC071D">
        <w:rPr>
          <w:spacing w:val="80"/>
        </w:rPr>
        <w:t xml:space="preserve"> </w:t>
      </w:r>
      <w:r w:rsidRPr="00AC071D">
        <w:t>вернуться</w:t>
      </w:r>
      <w:r w:rsidRPr="00AC071D">
        <w:rPr>
          <w:spacing w:val="81"/>
        </w:rPr>
        <w:t xml:space="preserve"> </w:t>
      </w:r>
      <w:r w:rsidRPr="00AC071D">
        <w:t>на</w:t>
      </w:r>
      <w:r w:rsidRPr="00AC071D">
        <w:rPr>
          <w:spacing w:val="81"/>
        </w:rPr>
        <w:t xml:space="preserve"> </w:t>
      </w:r>
      <w:r w:rsidRPr="00AC071D">
        <w:t>любой</w:t>
      </w:r>
      <w:r w:rsidRPr="00AC071D">
        <w:rPr>
          <w:spacing w:val="80"/>
        </w:rPr>
        <w:t xml:space="preserve"> </w:t>
      </w:r>
      <w:r w:rsidRPr="00AC071D">
        <w:t>из</w:t>
      </w:r>
      <w:r w:rsidRPr="00AC071D">
        <w:rPr>
          <w:spacing w:val="81"/>
        </w:rPr>
        <w:t xml:space="preserve"> </w:t>
      </w:r>
      <w:r w:rsidRPr="00AC071D">
        <w:t>этапов</w:t>
      </w:r>
      <w:r w:rsidRPr="00AC071D">
        <w:rPr>
          <w:spacing w:val="81"/>
        </w:rPr>
        <w:t xml:space="preserve"> </w:t>
      </w:r>
      <w:r w:rsidRPr="00AC071D">
        <w:t>заполнения</w:t>
      </w:r>
      <w:r w:rsidRPr="00AC071D">
        <w:rPr>
          <w:spacing w:val="80"/>
        </w:rPr>
        <w:t xml:space="preserve"> </w:t>
      </w:r>
      <w:r w:rsidRPr="00AC071D">
        <w:t>электронной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формы заявления о выдаче разрешения на строительство, заявления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-2"/>
        </w:rPr>
        <w:t xml:space="preserve"> </w:t>
      </w:r>
      <w:r w:rsidRPr="00AC071D">
        <w:t>уведомления</w:t>
      </w:r>
      <w:r w:rsidRPr="00AC071D">
        <w:rPr>
          <w:spacing w:val="-1"/>
        </w:rPr>
        <w:t xml:space="preserve"> </w:t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потери</w:t>
      </w:r>
      <w:r w:rsidRPr="00AC071D">
        <w:rPr>
          <w:spacing w:val="-2"/>
        </w:rPr>
        <w:t xml:space="preserve"> </w:t>
      </w:r>
      <w:r w:rsidRPr="00AC071D">
        <w:t>ранее</w:t>
      </w:r>
      <w:r w:rsidRPr="00AC071D">
        <w:rPr>
          <w:spacing w:val="-1"/>
        </w:rPr>
        <w:t xml:space="preserve"> </w:t>
      </w:r>
      <w:r w:rsidRPr="00AC071D">
        <w:t>введенной</w:t>
      </w:r>
      <w:r w:rsidRPr="00AC071D">
        <w:rPr>
          <w:spacing w:val="-2"/>
        </w:rPr>
        <w:t xml:space="preserve"> </w:t>
      </w:r>
      <w:r w:rsidRPr="00AC071D">
        <w:t>информации;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-11"/>
        </w:rPr>
        <w:t xml:space="preserve"> </w:t>
      </w:r>
      <w:r w:rsidRPr="00AC071D">
        <w:t>возможность</w:t>
      </w:r>
      <w:r w:rsidRPr="00AC071D">
        <w:rPr>
          <w:spacing w:val="-10"/>
        </w:rPr>
        <w:t xml:space="preserve"> </w:t>
      </w:r>
      <w:r w:rsidRPr="00AC071D">
        <w:t>доступа</w:t>
      </w:r>
      <w:r w:rsidRPr="00AC071D">
        <w:rPr>
          <w:spacing w:val="-10"/>
        </w:rPr>
        <w:t xml:space="preserve"> </w:t>
      </w:r>
      <w:r w:rsidRPr="00AC071D">
        <w:t>заявителя</w:t>
      </w:r>
      <w:r w:rsidRPr="00AC071D">
        <w:rPr>
          <w:spacing w:val="-10"/>
        </w:rPr>
        <w:t xml:space="preserve"> </w:t>
      </w:r>
      <w:r w:rsidRPr="00AC071D">
        <w:t>на</w:t>
      </w:r>
      <w:r w:rsidRPr="00AC071D">
        <w:rPr>
          <w:spacing w:val="-10"/>
        </w:rPr>
        <w:t xml:space="preserve"> </w:t>
      </w:r>
      <w:r w:rsidRPr="00AC071D">
        <w:t>Едином</w:t>
      </w:r>
      <w:r w:rsidRPr="00AC071D">
        <w:rPr>
          <w:spacing w:val="-10"/>
        </w:rPr>
        <w:t xml:space="preserve"> </w:t>
      </w:r>
      <w:r w:rsidRPr="00AC071D">
        <w:t>портале,</w:t>
      </w:r>
      <w:r w:rsidRPr="00AC071D">
        <w:rPr>
          <w:spacing w:val="-10"/>
        </w:rPr>
        <w:t xml:space="preserve"> </w:t>
      </w:r>
      <w:r w:rsidRPr="00AC071D">
        <w:t>региональном</w:t>
      </w:r>
      <w:r w:rsidRPr="00AC071D">
        <w:rPr>
          <w:spacing w:val="-11"/>
        </w:rPr>
        <w:t xml:space="preserve"> </w:t>
      </w:r>
      <w:r w:rsidRPr="00AC071D">
        <w:t>портале</w:t>
      </w:r>
      <w:r w:rsidRPr="00AC071D">
        <w:rPr>
          <w:spacing w:val="-67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1"/>
        </w:rPr>
        <w:t xml:space="preserve"> </w:t>
      </w:r>
      <w:r w:rsidRPr="00AC071D">
        <w:t>поданным</w:t>
      </w:r>
      <w:r w:rsidRPr="00AC071D">
        <w:rPr>
          <w:spacing w:val="1"/>
        </w:rPr>
        <w:t xml:space="preserve"> </w:t>
      </w:r>
      <w:r w:rsidRPr="00AC071D">
        <w:t>им</w:t>
      </w:r>
      <w:r w:rsidRPr="00AC071D">
        <w:rPr>
          <w:spacing w:val="1"/>
        </w:rPr>
        <w:t xml:space="preserve"> </w:t>
      </w:r>
      <w:r w:rsidRPr="00AC071D">
        <w:t>заявлениям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заявлениям о внесении изменений, уведомлениям в течение не менее одного года,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частично</w:t>
      </w:r>
      <w:r w:rsidRPr="00AC071D">
        <w:rPr>
          <w:spacing w:val="1"/>
        </w:rPr>
        <w:t xml:space="preserve"> </w:t>
      </w:r>
      <w:r w:rsidRPr="00AC071D">
        <w:t>сформированных</w:t>
      </w:r>
      <w:r w:rsidRPr="00AC071D">
        <w:rPr>
          <w:spacing w:val="1"/>
        </w:rPr>
        <w:t xml:space="preserve"> </w:t>
      </w:r>
      <w:r w:rsidRPr="00AC071D">
        <w:t>заявлений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14"/>
        </w:rPr>
        <w:t xml:space="preserve"> </w:t>
      </w:r>
      <w:r w:rsidRPr="00AC071D">
        <w:t>заявлений</w:t>
      </w:r>
      <w:r w:rsidRPr="00AC071D">
        <w:rPr>
          <w:spacing w:val="-14"/>
        </w:rPr>
        <w:t xml:space="preserve"> </w:t>
      </w:r>
      <w:r w:rsidRPr="00AC071D">
        <w:t>о</w:t>
      </w:r>
      <w:r w:rsidRPr="00AC071D">
        <w:rPr>
          <w:spacing w:val="-13"/>
        </w:rPr>
        <w:t xml:space="preserve"> </w:t>
      </w:r>
      <w:r w:rsidRPr="00AC071D">
        <w:t>внесении</w:t>
      </w:r>
      <w:r w:rsidRPr="00AC071D">
        <w:rPr>
          <w:spacing w:val="-14"/>
        </w:rPr>
        <w:t xml:space="preserve"> </w:t>
      </w:r>
      <w:r w:rsidRPr="00AC071D">
        <w:t>изменений,</w:t>
      </w:r>
      <w:r w:rsidRPr="00AC071D">
        <w:rPr>
          <w:spacing w:val="-14"/>
        </w:rPr>
        <w:t xml:space="preserve"> </w:t>
      </w:r>
      <w:r w:rsidRPr="00AC071D">
        <w:t>уведомлений</w:t>
      </w:r>
      <w:r w:rsidRPr="00AC071D">
        <w:rPr>
          <w:spacing w:val="-14"/>
        </w:rPr>
        <w:t xml:space="preserve"> </w:t>
      </w:r>
      <w:r w:rsidRPr="00AC071D">
        <w:t>–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течение</w:t>
      </w:r>
      <w:r w:rsidRPr="00AC071D">
        <w:rPr>
          <w:spacing w:val="-13"/>
        </w:rPr>
        <w:t xml:space="preserve"> </w:t>
      </w:r>
      <w:r w:rsidRPr="00AC071D">
        <w:t>не</w:t>
      </w:r>
      <w:r w:rsidRPr="00AC071D">
        <w:rPr>
          <w:spacing w:val="-14"/>
        </w:rPr>
        <w:t xml:space="preserve"> </w:t>
      </w:r>
      <w:r w:rsidRPr="00AC071D">
        <w:t>менее</w:t>
      </w:r>
      <w:r w:rsidRPr="00AC071D">
        <w:rPr>
          <w:spacing w:val="-68"/>
        </w:rPr>
        <w:t xml:space="preserve"> </w:t>
      </w:r>
      <w:r w:rsidRPr="00AC071D">
        <w:t>3</w:t>
      </w:r>
      <w:r w:rsidRPr="00AC071D">
        <w:rPr>
          <w:spacing w:val="-1"/>
        </w:rPr>
        <w:t xml:space="preserve"> </w:t>
      </w:r>
      <w:r w:rsidRPr="00AC071D">
        <w:t>месяцев.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Сформированное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подписанное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заявление о внесении изменений, уведомление и иные документы,</w:t>
      </w:r>
      <w:r w:rsidRPr="00AC071D">
        <w:rPr>
          <w:spacing w:val="1"/>
        </w:rPr>
        <w:t xml:space="preserve"> </w:t>
      </w:r>
      <w:r w:rsidRPr="00AC071D">
        <w:t>необходимые для предоставления услуги, направляются в Управление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-1"/>
        </w:rPr>
        <w:t xml:space="preserve"> </w:t>
      </w:r>
      <w:r w:rsidRPr="00AC071D">
        <w:t>Единого портала,</w:t>
      </w:r>
      <w:r w:rsidRPr="00AC071D">
        <w:rPr>
          <w:spacing w:val="-1"/>
        </w:rPr>
        <w:t xml:space="preserve"> </w:t>
      </w:r>
      <w:r w:rsidRPr="00AC071D">
        <w:t>регионального портала.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42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Управление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обеспечивает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рабочего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момента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подачи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 его поступления в выходной, нерабочий праздничный день, – в следующий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 день: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прием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необходимых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сообщения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поступлении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 регистрацию заявления о выдаче разрешения на строительство, заявления</w:t>
      </w:r>
      <w:r w:rsidRPr="00AC071D">
        <w:rPr>
          <w:spacing w:val="-67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регистрации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приеме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необходимых</w:t>
      </w:r>
      <w:r w:rsidRPr="00AC071D">
        <w:rPr>
          <w:spacing w:val="-1"/>
        </w:rPr>
        <w:t xml:space="preserve"> </w:t>
      </w:r>
      <w:r w:rsidRPr="00AC071D">
        <w:t>для предоставления</w:t>
      </w:r>
      <w:r w:rsidRPr="00AC071D">
        <w:rPr>
          <w:spacing w:val="-1"/>
        </w:rPr>
        <w:t xml:space="preserve"> </w:t>
      </w:r>
      <w:r w:rsidRPr="00AC071D">
        <w:t>услуги.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Электронное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становится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доступным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управления, ответственного за прием и регистрацию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заявления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выдаче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разрешения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используемой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(далее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 ГИС).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Ответственное</w:t>
      </w:r>
      <w:r w:rsidRPr="00AC071D">
        <w:rPr>
          <w:spacing w:val="-5"/>
        </w:rPr>
        <w:t xml:space="preserve"> </w:t>
      </w:r>
      <w:r w:rsidRPr="00AC071D">
        <w:t>должностное</w:t>
      </w:r>
      <w:r w:rsidRPr="00AC071D">
        <w:rPr>
          <w:spacing w:val="-4"/>
        </w:rPr>
        <w:t xml:space="preserve"> </w:t>
      </w:r>
      <w:r w:rsidRPr="00AC071D">
        <w:t>лицо: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проверяет</w:t>
      </w:r>
      <w:r w:rsidR="003A7B9A" w:rsidRPr="00AC071D">
        <w:rPr>
          <w:spacing w:val="1"/>
        </w:rPr>
        <w:t xml:space="preserve"> </w:t>
      </w:r>
      <w:r w:rsidR="003A7B9A" w:rsidRPr="00AC071D">
        <w:t>наличие</w:t>
      </w:r>
      <w:r w:rsidR="003A7B9A" w:rsidRPr="00AC071D">
        <w:rPr>
          <w:spacing w:val="1"/>
        </w:rPr>
        <w:t xml:space="preserve"> </w:t>
      </w:r>
      <w:r w:rsidR="003A7B9A" w:rsidRPr="00AC071D">
        <w:t>электронных</w:t>
      </w:r>
      <w:r w:rsidR="003A7B9A" w:rsidRPr="00AC071D">
        <w:rPr>
          <w:spacing w:val="1"/>
        </w:rPr>
        <w:t xml:space="preserve"> </w:t>
      </w:r>
      <w:r w:rsidR="003A7B9A" w:rsidRPr="00AC071D">
        <w:t>заявлений</w:t>
      </w:r>
      <w:r w:rsidR="003A7B9A" w:rsidRPr="00AC071D">
        <w:rPr>
          <w:spacing w:val="1"/>
        </w:rPr>
        <w:t xml:space="preserve"> </w:t>
      </w:r>
      <w:r w:rsidR="003A7B9A" w:rsidRPr="00AC071D">
        <w:t>о</w:t>
      </w:r>
      <w:r w:rsidR="003A7B9A" w:rsidRPr="00AC071D">
        <w:rPr>
          <w:spacing w:val="1"/>
        </w:rPr>
        <w:t xml:space="preserve"> </w:t>
      </w:r>
      <w:r w:rsidR="003A7B9A" w:rsidRPr="00AC071D">
        <w:t>выдаче</w:t>
      </w:r>
      <w:r w:rsidR="003A7B9A" w:rsidRPr="00AC071D">
        <w:rPr>
          <w:spacing w:val="1"/>
        </w:rPr>
        <w:t xml:space="preserve"> </w:t>
      </w:r>
      <w:r w:rsidR="003A7B9A" w:rsidRPr="00AC071D">
        <w:t>разрешения</w:t>
      </w:r>
      <w:r w:rsidR="003A7B9A" w:rsidRPr="00AC071D">
        <w:rPr>
          <w:spacing w:val="1"/>
        </w:rPr>
        <w:t xml:space="preserve"> </w:t>
      </w:r>
      <w:r w:rsidR="003A7B9A" w:rsidRPr="00AC071D">
        <w:t>на</w:t>
      </w:r>
      <w:r w:rsidR="003A7B9A" w:rsidRPr="00AC071D">
        <w:rPr>
          <w:spacing w:val="1"/>
        </w:rPr>
        <w:t xml:space="preserve"> </w:t>
      </w:r>
      <w:r w:rsidR="003A7B9A" w:rsidRPr="00AC071D">
        <w:t>строительство,</w:t>
      </w:r>
      <w:r w:rsidR="003A7B9A" w:rsidRPr="00AC071D">
        <w:rPr>
          <w:spacing w:val="1"/>
        </w:rPr>
        <w:t xml:space="preserve"> </w:t>
      </w:r>
      <w:r w:rsidR="003A7B9A" w:rsidRPr="00AC071D">
        <w:t>заявлений</w:t>
      </w:r>
      <w:r w:rsidR="003A7B9A" w:rsidRPr="00AC071D">
        <w:rPr>
          <w:spacing w:val="1"/>
        </w:rPr>
        <w:t xml:space="preserve"> </w:t>
      </w:r>
      <w:r w:rsidR="003A7B9A" w:rsidRPr="00AC071D">
        <w:t>о</w:t>
      </w:r>
      <w:r w:rsidR="003A7B9A" w:rsidRPr="00AC071D">
        <w:rPr>
          <w:spacing w:val="1"/>
        </w:rPr>
        <w:t xml:space="preserve"> </w:t>
      </w:r>
      <w:r w:rsidR="003A7B9A" w:rsidRPr="00AC071D">
        <w:t>внесении</w:t>
      </w:r>
      <w:r w:rsidR="003A7B9A" w:rsidRPr="00AC071D">
        <w:rPr>
          <w:spacing w:val="1"/>
        </w:rPr>
        <w:t xml:space="preserve"> </w:t>
      </w:r>
      <w:r w:rsidR="003A7B9A" w:rsidRPr="00AC071D">
        <w:t>изменений,</w:t>
      </w:r>
      <w:r w:rsidR="003A7B9A" w:rsidRPr="00AC071D">
        <w:rPr>
          <w:spacing w:val="1"/>
        </w:rPr>
        <w:t xml:space="preserve"> </w:t>
      </w:r>
      <w:r w:rsidR="003A7B9A" w:rsidRPr="00AC071D">
        <w:t>уведомлений,</w:t>
      </w:r>
      <w:r w:rsidR="003A7B9A" w:rsidRPr="00AC071D">
        <w:rPr>
          <w:spacing w:val="1"/>
        </w:rPr>
        <w:t xml:space="preserve"> </w:t>
      </w:r>
      <w:r w:rsidR="003A7B9A" w:rsidRPr="00AC071D">
        <w:t>поступивших</w:t>
      </w:r>
      <w:r w:rsidR="003A7B9A" w:rsidRPr="00AC071D">
        <w:rPr>
          <w:spacing w:val="1"/>
        </w:rPr>
        <w:t xml:space="preserve"> </w:t>
      </w:r>
      <w:r w:rsidR="003A7B9A" w:rsidRPr="00AC071D">
        <w:t xml:space="preserve">посредством Единого портала, регионального портала, с периодичностью не </w:t>
      </w:r>
      <w:r w:rsidR="003A7B9A" w:rsidRPr="00AC071D">
        <w:lastRenderedPageBreak/>
        <w:t>реже</w:t>
      </w:r>
      <w:r w:rsidR="003A7B9A" w:rsidRPr="00AC071D">
        <w:rPr>
          <w:spacing w:val="1"/>
        </w:rPr>
        <w:t xml:space="preserve"> </w:t>
      </w:r>
      <w:r w:rsidR="003A7B9A" w:rsidRPr="00AC071D">
        <w:t>2 раз в</w:t>
      </w:r>
      <w:r w:rsidR="003A7B9A" w:rsidRPr="00AC071D">
        <w:rPr>
          <w:spacing w:val="-1"/>
        </w:rPr>
        <w:t xml:space="preserve"> </w:t>
      </w:r>
      <w:r w:rsidR="003A7B9A" w:rsidRPr="00AC071D">
        <w:t>день;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рассматривает</w:t>
      </w:r>
      <w:r w:rsidR="003A7B9A" w:rsidRPr="00AC071D">
        <w:rPr>
          <w:spacing w:val="1"/>
        </w:rPr>
        <w:t xml:space="preserve"> </w:t>
      </w:r>
      <w:r w:rsidR="003A7B9A" w:rsidRPr="00AC071D">
        <w:t>поступившие</w:t>
      </w:r>
      <w:r w:rsidR="003A7B9A" w:rsidRPr="00AC071D">
        <w:rPr>
          <w:spacing w:val="1"/>
        </w:rPr>
        <w:t xml:space="preserve"> </w:t>
      </w:r>
      <w:r w:rsidR="003A7B9A" w:rsidRPr="00AC071D">
        <w:t>заявления</w:t>
      </w:r>
      <w:r w:rsidR="003A7B9A" w:rsidRPr="00AC071D">
        <w:rPr>
          <w:spacing w:val="1"/>
        </w:rPr>
        <w:t xml:space="preserve"> </w:t>
      </w:r>
      <w:r w:rsidR="003A7B9A" w:rsidRPr="00AC071D">
        <w:t>о</w:t>
      </w:r>
      <w:r w:rsidR="003A7B9A" w:rsidRPr="00AC071D">
        <w:rPr>
          <w:spacing w:val="1"/>
        </w:rPr>
        <w:t xml:space="preserve"> </w:t>
      </w:r>
      <w:r w:rsidR="003A7B9A" w:rsidRPr="00AC071D">
        <w:t>выдаче</w:t>
      </w:r>
      <w:r w:rsidR="003A7B9A" w:rsidRPr="00AC071D">
        <w:rPr>
          <w:spacing w:val="1"/>
        </w:rPr>
        <w:t xml:space="preserve"> </w:t>
      </w:r>
      <w:r w:rsidR="003A7B9A" w:rsidRPr="00AC071D">
        <w:t>разрешения</w:t>
      </w:r>
      <w:r w:rsidR="003A7B9A" w:rsidRPr="00AC071D">
        <w:rPr>
          <w:spacing w:val="1"/>
        </w:rPr>
        <w:t xml:space="preserve"> </w:t>
      </w:r>
      <w:r w:rsidR="003A7B9A" w:rsidRPr="00AC071D">
        <w:t>на</w:t>
      </w:r>
      <w:r w:rsidR="003A7B9A" w:rsidRPr="00AC071D">
        <w:rPr>
          <w:spacing w:val="1"/>
        </w:rPr>
        <w:t xml:space="preserve"> </w:t>
      </w:r>
      <w:r w:rsidR="003A7B9A" w:rsidRPr="00AC071D">
        <w:t>строительство,</w:t>
      </w:r>
      <w:r w:rsidR="003A7B9A" w:rsidRPr="00AC071D">
        <w:rPr>
          <w:spacing w:val="34"/>
        </w:rPr>
        <w:t xml:space="preserve"> </w:t>
      </w:r>
      <w:r w:rsidR="003A7B9A" w:rsidRPr="00AC071D">
        <w:t>заявления</w:t>
      </w:r>
      <w:r w:rsidR="003A7B9A" w:rsidRPr="00AC071D">
        <w:rPr>
          <w:spacing w:val="35"/>
        </w:rPr>
        <w:t xml:space="preserve"> </w:t>
      </w:r>
      <w:r w:rsidR="003A7B9A" w:rsidRPr="00AC071D">
        <w:t>о</w:t>
      </w:r>
      <w:r w:rsidR="003A7B9A" w:rsidRPr="00AC071D">
        <w:rPr>
          <w:spacing w:val="35"/>
        </w:rPr>
        <w:t xml:space="preserve"> </w:t>
      </w:r>
      <w:r w:rsidR="003A7B9A" w:rsidRPr="00AC071D">
        <w:t>внесении</w:t>
      </w:r>
      <w:r w:rsidR="003A7B9A" w:rsidRPr="00AC071D">
        <w:rPr>
          <w:spacing w:val="35"/>
        </w:rPr>
        <w:t xml:space="preserve"> </w:t>
      </w:r>
      <w:r w:rsidR="003A7B9A" w:rsidRPr="00AC071D">
        <w:t>изменений,</w:t>
      </w:r>
      <w:r w:rsidR="003A7B9A" w:rsidRPr="00AC071D">
        <w:rPr>
          <w:spacing w:val="35"/>
        </w:rPr>
        <w:t xml:space="preserve"> </w:t>
      </w:r>
      <w:r w:rsidR="003A7B9A" w:rsidRPr="00AC071D">
        <w:t>уведомления</w:t>
      </w:r>
      <w:r w:rsidR="003A7B9A" w:rsidRPr="00AC071D">
        <w:rPr>
          <w:spacing w:val="35"/>
        </w:rPr>
        <w:t xml:space="preserve"> </w:t>
      </w:r>
      <w:r w:rsidR="003A7B9A" w:rsidRPr="00AC071D">
        <w:t>и</w:t>
      </w:r>
      <w:r w:rsidR="003A7B9A" w:rsidRPr="00AC071D">
        <w:rPr>
          <w:spacing w:val="35"/>
        </w:rPr>
        <w:t xml:space="preserve"> </w:t>
      </w:r>
      <w:r w:rsidR="003A7B9A" w:rsidRPr="00AC071D">
        <w:t>приложенные</w:t>
      </w:r>
      <w:r w:rsidR="003A7B9A" w:rsidRPr="00AC071D">
        <w:rPr>
          <w:spacing w:val="35"/>
        </w:rPr>
        <w:t xml:space="preserve"> </w:t>
      </w:r>
      <w:r w:rsidR="003A7B9A" w:rsidRPr="00AC071D">
        <w:t>к</w:t>
      </w:r>
      <w:r>
        <w:t xml:space="preserve"> </w:t>
      </w:r>
      <w:r w:rsidR="003A7B9A" w:rsidRPr="00AC071D">
        <w:t>ним</w:t>
      </w:r>
      <w:r w:rsidR="003A7B9A" w:rsidRPr="00AC071D">
        <w:rPr>
          <w:spacing w:val="-3"/>
        </w:rPr>
        <w:t xml:space="preserve"> </w:t>
      </w:r>
      <w:r w:rsidR="003A7B9A" w:rsidRPr="00AC071D">
        <w:t>документы;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производит</w:t>
      </w:r>
      <w:r w:rsidR="003A7B9A" w:rsidRPr="00AC071D">
        <w:rPr>
          <w:spacing w:val="1"/>
        </w:rPr>
        <w:t xml:space="preserve"> </w:t>
      </w:r>
      <w:r w:rsidR="003A7B9A" w:rsidRPr="00AC071D">
        <w:t>действия</w:t>
      </w:r>
      <w:r w:rsidR="003A7B9A" w:rsidRPr="00AC071D">
        <w:rPr>
          <w:spacing w:val="1"/>
        </w:rPr>
        <w:t xml:space="preserve">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соответствии</w:t>
      </w:r>
      <w:r w:rsidR="003A7B9A" w:rsidRPr="00AC071D">
        <w:rPr>
          <w:spacing w:val="1"/>
        </w:rPr>
        <w:t xml:space="preserve"> </w:t>
      </w:r>
      <w:r w:rsidR="003A7B9A" w:rsidRPr="00AC071D">
        <w:t>с</w:t>
      </w:r>
      <w:r w:rsidR="003A7B9A" w:rsidRPr="00AC071D">
        <w:rPr>
          <w:spacing w:val="1"/>
        </w:rPr>
        <w:t xml:space="preserve"> </w:t>
      </w:r>
      <w:r w:rsidR="003A7B9A" w:rsidRPr="00AC071D">
        <w:t>пунктом</w:t>
      </w:r>
      <w:r w:rsidR="003A7B9A" w:rsidRPr="00AC071D">
        <w:rPr>
          <w:spacing w:val="1"/>
        </w:rPr>
        <w:t xml:space="preserve"> </w:t>
      </w:r>
      <w:r w:rsidR="003A7B9A" w:rsidRPr="00AC071D">
        <w:t>2.</w:t>
      </w:r>
      <w:r w:rsidR="006F21B6">
        <w:t>6.1 Регламента</w:t>
      </w:r>
      <w:r w:rsidR="003A7B9A" w:rsidRPr="00AC071D">
        <w:t>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81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возможность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документа: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форме</w:t>
      </w:r>
      <w:r w:rsidR="003A7B9A" w:rsidRPr="00AC071D">
        <w:rPr>
          <w:spacing w:val="1"/>
        </w:rPr>
        <w:t xml:space="preserve"> </w:t>
      </w:r>
      <w:r w:rsidR="003A7B9A" w:rsidRPr="00AC071D">
        <w:t>электронного</w:t>
      </w:r>
      <w:r w:rsidR="003A7B9A" w:rsidRPr="00AC071D">
        <w:rPr>
          <w:spacing w:val="1"/>
        </w:rPr>
        <w:t xml:space="preserve"> </w:t>
      </w:r>
      <w:r w:rsidR="003A7B9A" w:rsidRPr="00AC071D">
        <w:t>документа,</w:t>
      </w:r>
      <w:r w:rsidR="003A7B9A" w:rsidRPr="00AC071D">
        <w:rPr>
          <w:spacing w:val="1"/>
        </w:rPr>
        <w:t xml:space="preserve"> </w:t>
      </w:r>
      <w:r w:rsidR="003A7B9A" w:rsidRPr="00AC071D">
        <w:t>подписанного</w:t>
      </w:r>
      <w:r w:rsidR="003A7B9A" w:rsidRPr="00AC071D">
        <w:rPr>
          <w:spacing w:val="1"/>
        </w:rPr>
        <w:t xml:space="preserve"> </w:t>
      </w:r>
      <w:r w:rsidR="003A7B9A" w:rsidRPr="00AC071D">
        <w:t>усиленной</w:t>
      </w:r>
      <w:r w:rsidR="003A7B9A" w:rsidRPr="00AC071D">
        <w:rPr>
          <w:spacing w:val="1"/>
        </w:rPr>
        <w:t xml:space="preserve"> </w:t>
      </w:r>
      <w:r w:rsidR="003A7B9A" w:rsidRPr="00AC071D">
        <w:t>квалифицированной электронной подписью уполномоченного должностного лица</w:t>
      </w:r>
      <w:r w:rsidR="003A7B9A" w:rsidRPr="00AC071D">
        <w:rPr>
          <w:spacing w:val="-67"/>
        </w:rPr>
        <w:t xml:space="preserve"> </w:t>
      </w:r>
      <w:r w:rsidR="003A7B9A" w:rsidRPr="00AC071D">
        <w:t>управления,</w:t>
      </w:r>
      <w:r w:rsidR="003A7B9A" w:rsidRPr="00AC071D">
        <w:rPr>
          <w:spacing w:val="1"/>
        </w:rPr>
        <w:t xml:space="preserve"> </w:t>
      </w:r>
      <w:r w:rsidR="003A7B9A" w:rsidRPr="00AC071D">
        <w:t>направленного</w:t>
      </w:r>
      <w:r w:rsidR="003A7B9A" w:rsidRPr="00AC071D">
        <w:rPr>
          <w:spacing w:val="1"/>
        </w:rPr>
        <w:t xml:space="preserve"> </w:t>
      </w:r>
      <w:r w:rsidR="003A7B9A" w:rsidRPr="00AC071D">
        <w:t>заявителю</w:t>
      </w:r>
      <w:r w:rsidR="003A7B9A" w:rsidRPr="00AC071D">
        <w:rPr>
          <w:spacing w:val="1"/>
        </w:rPr>
        <w:t xml:space="preserve">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личный</w:t>
      </w:r>
      <w:r w:rsidR="003A7B9A" w:rsidRPr="00AC071D">
        <w:rPr>
          <w:spacing w:val="1"/>
        </w:rPr>
        <w:t xml:space="preserve"> </w:t>
      </w:r>
      <w:r w:rsidR="003A7B9A" w:rsidRPr="00AC071D">
        <w:t>кабинет</w:t>
      </w:r>
      <w:r w:rsidR="003A7B9A" w:rsidRPr="00AC071D">
        <w:rPr>
          <w:spacing w:val="1"/>
        </w:rPr>
        <w:t xml:space="preserve"> </w:t>
      </w:r>
      <w:r w:rsidR="003A7B9A" w:rsidRPr="00AC071D">
        <w:t>на</w:t>
      </w:r>
      <w:r w:rsidR="003A7B9A" w:rsidRPr="00AC071D">
        <w:rPr>
          <w:spacing w:val="-67"/>
        </w:rPr>
        <w:t xml:space="preserve"> </w:t>
      </w:r>
      <w:r w:rsidR="003A7B9A" w:rsidRPr="00AC071D">
        <w:t>Едином</w:t>
      </w:r>
      <w:r w:rsidR="003A7B9A" w:rsidRPr="00AC071D">
        <w:rPr>
          <w:spacing w:val="-1"/>
        </w:rPr>
        <w:t xml:space="preserve"> </w:t>
      </w:r>
      <w:r w:rsidR="003A7B9A" w:rsidRPr="00AC071D">
        <w:t>портале,</w:t>
      </w:r>
      <w:r w:rsidR="003A7B9A" w:rsidRPr="00AC071D">
        <w:rPr>
          <w:spacing w:val="-1"/>
        </w:rPr>
        <w:t xml:space="preserve"> </w:t>
      </w:r>
      <w:r w:rsidR="003A7B9A" w:rsidRPr="00AC071D">
        <w:t>региональном</w:t>
      </w:r>
      <w:r w:rsidR="003A7B9A" w:rsidRPr="00AC071D">
        <w:rPr>
          <w:spacing w:val="-1"/>
        </w:rPr>
        <w:t xml:space="preserve"> </w:t>
      </w:r>
      <w:r w:rsidR="003A7B9A" w:rsidRPr="00AC071D">
        <w:t>портале;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в виде бумажного документа, подтверждающего содержание электронного</w:t>
      </w:r>
      <w:r w:rsidR="003A7B9A" w:rsidRPr="00AC071D">
        <w:rPr>
          <w:spacing w:val="1"/>
        </w:rPr>
        <w:t xml:space="preserve"> </w:t>
      </w:r>
      <w:r w:rsidR="003A7B9A" w:rsidRPr="00AC071D">
        <w:t>документа,</w:t>
      </w:r>
      <w:r w:rsidR="003A7B9A" w:rsidRPr="00AC071D">
        <w:rPr>
          <w:spacing w:val="1"/>
        </w:rPr>
        <w:t xml:space="preserve"> </w:t>
      </w:r>
      <w:r w:rsidR="003A7B9A" w:rsidRPr="00AC071D">
        <w:t>который</w:t>
      </w:r>
      <w:r w:rsidR="003A7B9A" w:rsidRPr="00AC071D">
        <w:rPr>
          <w:spacing w:val="1"/>
        </w:rPr>
        <w:t xml:space="preserve"> </w:t>
      </w:r>
      <w:r w:rsidR="003A7B9A" w:rsidRPr="00AC071D">
        <w:t>заявитель</w:t>
      </w:r>
      <w:r w:rsidR="003A7B9A" w:rsidRPr="00AC071D">
        <w:rPr>
          <w:spacing w:val="1"/>
        </w:rPr>
        <w:t xml:space="preserve"> </w:t>
      </w:r>
      <w:r w:rsidR="003A7B9A" w:rsidRPr="00AC071D">
        <w:t>получает</w:t>
      </w:r>
      <w:r w:rsidR="003A7B9A" w:rsidRPr="00AC071D">
        <w:rPr>
          <w:spacing w:val="1"/>
        </w:rPr>
        <w:t xml:space="preserve"> </w:t>
      </w:r>
      <w:r w:rsidR="003A7B9A" w:rsidRPr="00AC071D">
        <w:t>при</w:t>
      </w:r>
      <w:r w:rsidR="003A7B9A" w:rsidRPr="00AC071D">
        <w:rPr>
          <w:spacing w:val="1"/>
        </w:rPr>
        <w:t xml:space="preserve"> </w:t>
      </w:r>
      <w:r w:rsidR="003A7B9A" w:rsidRPr="00AC071D">
        <w:t>личном</w:t>
      </w:r>
      <w:r w:rsidR="003A7B9A" w:rsidRPr="00AC071D">
        <w:rPr>
          <w:spacing w:val="1"/>
        </w:rPr>
        <w:t xml:space="preserve"> </w:t>
      </w:r>
      <w:r w:rsidR="003A7B9A" w:rsidRPr="00AC071D">
        <w:t>обращении</w:t>
      </w:r>
      <w:r w:rsidR="003A7B9A" w:rsidRPr="00AC071D">
        <w:rPr>
          <w:spacing w:val="1"/>
        </w:rPr>
        <w:t xml:space="preserve">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многофункциональном</w:t>
      </w:r>
      <w:r w:rsidR="003A7B9A" w:rsidRPr="00AC071D">
        <w:rPr>
          <w:spacing w:val="-2"/>
        </w:rPr>
        <w:t xml:space="preserve"> </w:t>
      </w:r>
      <w:r w:rsidR="003A7B9A" w:rsidRPr="00AC071D">
        <w:t>центре.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09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 строительство, заявления о внесении изменений, уведомления и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результате предоставления услуги производится в личном кабинете на 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авторизации.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имеет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возможность просматривать статус электронного заявления о выдаче 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дальнейших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инициативе,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любое время.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  <w:rPr>
          <w:spacing w:val="1"/>
        </w:rPr>
      </w:pPr>
      <w:r w:rsidRPr="00AC071D">
        <w:t>При предоставлении услуги в электронной форме заявителю направляется:</w:t>
      </w:r>
      <w:r w:rsidRPr="00AC071D">
        <w:rPr>
          <w:spacing w:val="1"/>
        </w:rPr>
        <w:t xml:space="preserve"> 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23"/>
        </w:rPr>
        <w:t xml:space="preserve"> </w:t>
      </w:r>
      <w:r w:rsidRPr="00AC071D">
        <w:t>уведомление</w:t>
      </w:r>
      <w:r w:rsidRPr="00AC071D">
        <w:rPr>
          <w:spacing w:val="23"/>
        </w:rPr>
        <w:t xml:space="preserve"> </w:t>
      </w:r>
      <w:r w:rsidRPr="00AC071D">
        <w:t>о</w:t>
      </w:r>
      <w:r w:rsidRPr="00AC071D">
        <w:rPr>
          <w:spacing w:val="24"/>
        </w:rPr>
        <w:t xml:space="preserve"> </w:t>
      </w:r>
      <w:r w:rsidRPr="00AC071D">
        <w:t>приеме</w:t>
      </w:r>
      <w:r w:rsidRPr="00AC071D">
        <w:rPr>
          <w:spacing w:val="23"/>
        </w:rPr>
        <w:t xml:space="preserve"> </w:t>
      </w:r>
      <w:r w:rsidRPr="00AC071D">
        <w:t>и</w:t>
      </w:r>
      <w:r w:rsidRPr="00AC071D">
        <w:rPr>
          <w:spacing w:val="24"/>
        </w:rPr>
        <w:t xml:space="preserve"> </w:t>
      </w:r>
      <w:r w:rsidRPr="00AC071D">
        <w:t>регистрации</w:t>
      </w:r>
      <w:r w:rsidRPr="00AC071D">
        <w:rPr>
          <w:spacing w:val="23"/>
        </w:rPr>
        <w:t xml:space="preserve"> </w:t>
      </w:r>
      <w:r w:rsidRPr="00AC071D">
        <w:t>заявления</w:t>
      </w:r>
      <w:r w:rsidRPr="00AC071D">
        <w:rPr>
          <w:spacing w:val="23"/>
        </w:rPr>
        <w:t xml:space="preserve"> </w:t>
      </w:r>
      <w:r w:rsidRPr="00AC071D">
        <w:t>о</w:t>
      </w:r>
      <w:r w:rsidRPr="00AC071D">
        <w:rPr>
          <w:spacing w:val="24"/>
        </w:rPr>
        <w:t xml:space="preserve"> </w:t>
      </w:r>
      <w:r w:rsidRPr="00AC071D">
        <w:t>выдаче</w:t>
      </w:r>
      <w:r w:rsidRPr="00AC071D">
        <w:rPr>
          <w:spacing w:val="23"/>
        </w:rPr>
        <w:t xml:space="preserve"> </w:t>
      </w:r>
      <w:r w:rsidRPr="00AC071D">
        <w:t>разрешения</w:t>
      </w:r>
      <w:r w:rsidRPr="00AC071D">
        <w:rPr>
          <w:spacing w:val="24"/>
        </w:rPr>
        <w:t xml:space="preserve"> </w:t>
      </w:r>
      <w:r w:rsidRPr="00AC071D">
        <w:t>на</w:t>
      </w:r>
      <w:r w:rsidR="008D7F01">
        <w:t xml:space="preserve"> </w:t>
      </w:r>
      <w:r w:rsidRPr="00AC071D">
        <w:t>строительство, заявления о внесении изменений, уведомления и иных документов,</w:t>
      </w:r>
      <w:r w:rsidRPr="00AC071D">
        <w:rPr>
          <w:spacing w:val="-68"/>
        </w:rPr>
        <w:t xml:space="preserve"> </w:t>
      </w:r>
      <w:r w:rsidRPr="00AC071D">
        <w:t>необходимых для предоставления услуги, содержащее сведения о факте приема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заявления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о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выдаче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разрешения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5"/>
        </w:rPr>
        <w:t xml:space="preserve"> </w:t>
      </w:r>
      <w:r w:rsidRPr="00AC071D">
        <w:t>внесении</w:t>
      </w:r>
      <w:r w:rsidRPr="00AC071D">
        <w:rPr>
          <w:spacing w:val="-16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 и документов, необходимых для предоставления</w:t>
      </w:r>
      <w:r w:rsidRPr="00AC071D">
        <w:rPr>
          <w:spacing w:val="1"/>
        </w:rPr>
        <w:t xml:space="preserve"> </w:t>
      </w:r>
      <w:r w:rsidRPr="00AC071D">
        <w:t>услуги, и начале</w:t>
      </w:r>
      <w:r w:rsidRPr="00AC071D">
        <w:rPr>
          <w:spacing w:val="1"/>
        </w:rPr>
        <w:t xml:space="preserve"> </w:t>
      </w:r>
      <w:r w:rsidRPr="00AC071D">
        <w:t>процедуры предоставления</w:t>
      </w:r>
      <w:r w:rsidRPr="00AC071D">
        <w:rPr>
          <w:spacing w:val="1"/>
        </w:rPr>
        <w:t xml:space="preserve"> </w:t>
      </w:r>
      <w:r w:rsidRPr="00AC071D">
        <w:t>услуги, а также сведения о дате и времени окончания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мотивированный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приеме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-67"/>
        </w:rPr>
        <w:t xml:space="preserve"> </w:t>
      </w:r>
      <w:r w:rsidRPr="00AC071D">
        <w:t>необходимых</w:t>
      </w:r>
      <w:r w:rsidRPr="00AC071D">
        <w:rPr>
          <w:spacing w:val="-1"/>
        </w:rPr>
        <w:t xml:space="preserve"> </w:t>
      </w:r>
      <w:r w:rsidRPr="00AC071D">
        <w:t>для предоставления</w:t>
      </w:r>
      <w:r w:rsidRPr="00AC071D">
        <w:rPr>
          <w:spacing w:val="68"/>
        </w:rPr>
        <w:t xml:space="preserve"> </w:t>
      </w:r>
      <w:r w:rsidRPr="00AC071D">
        <w:t>услуги;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 уведомление о результатах рассмотрения документов, необходимых 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содержащее</w:t>
      </w:r>
      <w:r w:rsidRPr="00AC071D">
        <w:rPr>
          <w:spacing w:val="1"/>
        </w:rPr>
        <w:t xml:space="preserve"> </w:t>
      </w: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принятии</w:t>
      </w:r>
      <w:r w:rsidRPr="00AC071D">
        <w:rPr>
          <w:spacing w:val="1"/>
        </w:rPr>
        <w:t xml:space="preserve"> </w:t>
      </w:r>
      <w:r w:rsidRPr="00AC071D">
        <w:t>положительного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возможности</w:t>
      </w:r>
      <w:r w:rsidRPr="00AC071D">
        <w:rPr>
          <w:spacing w:val="1"/>
        </w:rPr>
        <w:t xml:space="preserve"> </w:t>
      </w:r>
      <w:r w:rsidRPr="00AC071D">
        <w:t>получить</w:t>
      </w:r>
      <w:r w:rsidRPr="00AC071D">
        <w:rPr>
          <w:spacing w:val="1"/>
        </w:rPr>
        <w:t xml:space="preserve"> </w:t>
      </w:r>
      <w:r w:rsidRPr="00AC071D">
        <w:t>результат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-3"/>
        </w:rPr>
        <w:t xml:space="preserve"> </w:t>
      </w:r>
      <w:r w:rsidRPr="00AC071D">
        <w:t>услуги</w:t>
      </w:r>
      <w:r w:rsidRPr="00AC071D">
        <w:rPr>
          <w:spacing w:val="-1"/>
        </w:rPr>
        <w:t xml:space="preserve"> </w:t>
      </w:r>
      <w:r w:rsidRPr="00AC071D">
        <w:t>либо</w:t>
      </w:r>
      <w:r w:rsidRPr="00AC071D">
        <w:rPr>
          <w:spacing w:val="-1"/>
        </w:rPr>
        <w:t xml:space="preserve"> </w:t>
      </w:r>
      <w:r w:rsidRPr="00AC071D">
        <w:t>мотивированный</w:t>
      </w:r>
      <w:r w:rsidRPr="00AC071D">
        <w:rPr>
          <w:spacing w:val="-1"/>
        </w:rPr>
        <w:t xml:space="preserve"> </w:t>
      </w:r>
      <w:r w:rsidRPr="00AC071D">
        <w:t>отказ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предоставлении</w:t>
      </w:r>
      <w:r w:rsidRPr="00AC071D">
        <w:rPr>
          <w:spacing w:val="-1"/>
        </w:rPr>
        <w:t xml:space="preserve"> </w:t>
      </w:r>
      <w:r w:rsidRPr="00AC071D">
        <w:t>услуги.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52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Оценка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Оценка качества предоставления</w:t>
      </w:r>
      <w:r w:rsidRPr="00AC071D">
        <w:rPr>
          <w:spacing w:val="1"/>
        </w:rPr>
        <w:t xml:space="preserve"> </w:t>
      </w:r>
      <w:r w:rsidRPr="00AC071D">
        <w:t>услуги осуществляется в соответствии с</w:t>
      </w:r>
      <w:r w:rsidRPr="00AC071D">
        <w:rPr>
          <w:spacing w:val="1"/>
        </w:rPr>
        <w:t xml:space="preserve"> </w:t>
      </w:r>
      <w:hyperlink r:id="rId12">
        <w:r w:rsidRPr="00AC071D">
          <w:t>Правилами</w:t>
        </w:r>
      </w:hyperlink>
      <w:r w:rsidRPr="00AC071D">
        <w:rPr>
          <w:spacing w:val="1"/>
        </w:rPr>
        <w:t xml:space="preserve"> </w:t>
      </w:r>
      <w:r w:rsidRPr="00AC071D">
        <w:t>оценки</w:t>
      </w:r>
      <w:r w:rsidRPr="00AC071D">
        <w:rPr>
          <w:spacing w:val="1"/>
        </w:rPr>
        <w:t xml:space="preserve"> </w:t>
      </w:r>
      <w:r w:rsidRPr="00AC071D">
        <w:t>гражданами</w:t>
      </w:r>
      <w:r w:rsidRPr="00AC071D">
        <w:rPr>
          <w:spacing w:val="1"/>
        </w:rPr>
        <w:t xml:space="preserve"> </w:t>
      </w:r>
      <w:r w:rsidRPr="00AC071D">
        <w:t>эффективности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руководителей</w:t>
      </w:r>
      <w:r w:rsidRPr="00AC071D">
        <w:rPr>
          <w:spacing w:val="-67"/>
        </w:rPr>
        <w:t xml:space="preserve"> </w:t>
      </w:r>
      <w:r w:rsidRPr="00AC071D">
        <w:t>территориальных</w:t>
      </w:r>
      <w:r w:rsidRPr="00AC071D">
        <w:rPr>
          <w:spacing w:val="1"/>
        </w:rPr>
        <w:t xml:space="preserve"> </w:t>
      </w:r>
      <w:r w:rsidRPr="00AC071D">
        <w:t>органов</w:t>
      </w:r>
      <w:r w:rsidRPr="00AC071D">
        <w:rPr>
          <w:spacing w:val="1"/>
        </w:rPr>
        <w:t xml:space="preserve"> </w:t>
      </w:r>
      <w:r w:rsidRPr="00AC071D">
        <w:t>федеральных</w:t>
      </w:r>
      <w:r w:rsidRPr="00AC071D">
        <w:rPr>
          <w:spacing w:val="1"/>
        </w:rPr>
        <w:t xml:space="preserve"> </w:t>
      </w:r>
      <w:r w:rsidRPr="00AC071D">
        <w:t>органов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структурных</w:t>
      </w:r>
      <w:r w:rsidRPr="00AC071D">
        <w:rPr>
          <w:spacing w:val="1"/>
        </w:rPr>
        <w:t xml:space="preserve"> </w:t>
      </w:r>
      <w:r w:rsidRPr="00AC071D">
        <w:t>подразделений)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учетом</w:t>
      </w:r>
      <w:r w:rsidRPr="00AC071D">
        <w:rPr>
          <w:spacing w:val="1"/>
        </w:rPr>
        <w:t xml:space="preserve"> </w:t>
      </w:r>
      <w:r w:rsidRPr="00AC071D">
        <w:t>качества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ими</w:t>
      </w:r>
      <w:r w:rsidRPr="00AC071D">
        <w:rPr>
          <w:spacing w:val="-67"/>
        </w:rPr>
        <w:t xml:space="preserve"> </w:t>
      </w:r>
      <w:r w:rsidRPr="00AC071D">
        <w:t>государственных услуг, а также применения результатов указанной оценки как</w:t>
      </w:r>
      <w:r w:rsidRPr="00AC071D">
        <w:rPr>
          <w:spacing w:val="1"/>
        </w:rPr>
        <w:t xml:space="preserve"> </w:t>
      </w:r>
      <w:r w:rsidRPr="00AC071D">
        <w:t>основания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досрочном</w:t>
      </w:r>
      <w:r w:rsidRPr="00AC071D">
        <w:rPr>
          <w:spacing w:val="1"/>
        </w:rPr>
        <w:t xml:space="preserve"> </w:t>
      </w:r>
      <w:r w:rsidRPr="00AC071D">
        <w:t>прекращении</w:t>
      </w:r>
      <w:r w:rsidRPr="00AC071D">
        <w:rPr>
          <w:spacing w:val="1"/>
        </w:rPr>
        <w:t xml:space="preserve"> </w:t>
      </w:r>
      <w:r w:rsidRPr="00AC071D">
        <w:t>исполнения</w:t>
      </w:r>
      <w:r w:rsidRPr="00AC071D">
        <w:rPr>
          <w:spacing w:val="1"/>
        </w:rPr>
        <w:t xml:space="preserve"> </w:t>
      </w:r>
      <w:r w:rsidRPr="00AC071D">
        <w:t>соответствующими</w:t>
      </w:r>
      <w:r w:rsidRPr="00AC071D">
        <w:rPr>
          <w:spacing w:val="1"/>
        </w:rPr>
        <w:t xml:space="preserve"> </w:t>
      </w:r>
      <w:r w:rsidRPr="00AC071D">
        <w:t>руководителями</w:t>
      </w:r>
      <w:r w:rsidRPr="00AC071D">
        <w:rPr>
          <w:spacing w:val="1"/>
        </w:rPr>
        <w:t xml:space="preserve"> </w:t>
      </w:r>
      <w:r w:rsidRPr="00AC071D">
        <w:t>своих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обязанностей,</w:t>
      </w:r>
      <w:r w:rsidRPr="00AC071D">
        <w:rPr>
          <w:spacing w:val="1"/>
        </w:rPr>
        <w:t xml:space="preserve"> </w:t>
      </w:r>
      <w:r w:rsidRPr="00AC071D">
        <w:t>утвержденными</w:t>
      </w:r>
      <w:r w:rsidRPr="00AC071D">
        <w:rPr>
          <w:spacing w:val="1"/>
        </w:rPr>
        <w:t xml:space="preserve"> </w:t>
      </w:r>
      <w:r w:rsidRPr="00AC071D">
        <w:t>постановлением</w:t>
      </w:r>
      <w:r w:rsidRPr="00AC071D">
        <w:rPr>
          <w:spacing w:val="1"/>
        </w:rPr>
        <w:t xml:space="preserve"> </w:t>
      </w:r>
      <w:r w:rsidRPr="00AC071D">
        <w:t>Правительства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12</w:t>
      </w:r>
      <w:r w:rsidRPr="00AC071D">
        <w:rPr>
          <w:spacing w:val="1"/>
        </w:rPr>
        <w:t xml:space="preserve"> </w:t>
      </w:r>
      <w:r w:rsidRPr="00AC071D">
        <w:lastRenderedPageBreak/>
        <w:t>декабря</w:t>
      </w:r>
      <w:r w:rsidRPr="00AC071D">
        <w:rPr>
          <w:spacing w:val="29"/>
        </w:rPr>
        <w:t xml:space="preserve"> </w:t>
      </w:r>
      <w:r w:rsidRPr="00AC071D">
        <w:t>2012</w:t>
      </w:r>
      <w:r w:rsidRPr="00AC071D">
        <w:rPr>
          <w:spacing w:val="29"/>
        </w:rPr>
        <w:t xml:space="preserve"> </w:t>
      </w:r>
      <w:r w:rsidRPr="00AC071D">
        <w:t>года</w:t>
      </w:r>
      <w:r w:rsidRPr="00AC071D">
        <w:rPr>
          <w:spacing w:val="29"/>
        </w:rPr>
        <w:t xml:space="preserve"> </w:t>
      </w:r>
      <w:r w:rsidRPr="00AC071D">
        <w:t>№</w:t>
      </w:r>
      <w:r w:rsidRPr="00AC071D">
        <w:rPr>
          <w:spacing w:val="29"/>
        </w:rPr>
        <w:t xml:space="preserve"> </w:t>
      </w:r>
      <w:r w:rsidRPr="00AC071D">
        <w:t>1284</w:t>
      </w:r>
      <w:r w:rsidRPr="00AC071D">
        <w:rPr>
          <w:spacing w:val="29"/>
        </w:rPr>
        <w:t xml:space="preserve"> </w:t>
      </w:r>
      <w:r w:rsidRPr="00AC071D">
        <w:t>"Об</w:t>
      </w:r>
      <w:r w:rsidRPr="00AC071D">
        <w:rPr>
          <w:spacing w:val="29"/>
        </w:rPr>
        <w:t xml:space="preserve"> </w:t>
      </w:r>
      <w:r w:rsidRPr="00AC071D">
        <w:t>оценке</w:t>
      </w:r>
      <w:r w:rsidRPr="00AC071D">
        <w:rPr>
          <w:spacing w:val="29"/>
        </w:rPr>
        <w:t xml:space="preserve"> </w:t>
      </w:r>
      <w:r w:rsidRPr="00AC071D">
        <w:t>гражданами</w:t>
      </w:r>
      <w:r w:rsidRPr="00AC071D">
        <w:rPr>
          <w:spacing w:val="29"/>
        </w:rPr>
        <w:t xml:space="preserve"> </w:t>
      </w:r>
      <w:r w:rsidRPr="00AC071D">
        <w:t>эффективности</w:t>
      </w:r>
      <w:r w:rsidRPr="00AC071D">
        <w:rPr>
          <w:spacing w:val="30"/>
        </w:rPr>
        <w:t xml:space="preserve"> </w:t>
      </w:r>
      <w:r w:rsidRPr="00AC071D">
        <w:t>деятельности руководителей территориальных органов федеральных органов 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структурных</w:t>
      </w:r>
      <w:r w:rsidRPr="00AC071D">
        <w:rPr>
          <w:spacing w:val="1"/>
        </w:rPr>
        <w:t xml:space="preserve"> </w:t>
      </w:r>
      <w:r w:rsidRPr="00AC071D">
        <w:t>подразделений)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территориальных</w:t>
      </w:r>
      <w:r w:rsidRPr="00AC071D">
        <w:rPr>
          <w:spacing w:val="1"/>
        </w:rPr>
        <w:t xml:space="preserve"> </w:t>
      </w:r>
      <w:r w:rsidRPr="00AC071D">
        <w:t>органов</w:t>
      </w:r>
      <w:r w:rsidRPr="00AC071D">
        <w:rPr>
          <w:spacing w:val="-67"/>
        </w:rPr>
        <w:t xml:space="preserve"> </w:t>
      </w:r>
      <w:r w:rsidRPr="00AC071D">
        <w:t>государственных внебюджетных фондов (их региональных отделений) с учетом</w:t>
      </w:r>
      <w:r w:rsidRPr="00AC071D">
        <w:rPr>
          <w:spacing w:val="1"/>
        </w:rPr>
        <w:t xml:space="preserve"> </w:t>
      </w:r>
      <w:r w:rsidRPr="00AC071D">
        <w:t>качества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услуг,</w:t>
      </w:r>
      <w:r w:rsidRPr="00AC071D">
        <w:rPr>
          <w:spacing w:val="1"/>
        </w:rPr>
        <w:t xml:space="preserve"> </w:t>
      </w:r>
      <w:r w:rsidRPr="00AC071D">
        <w:t>руководителей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1"/>
        </w:rPr>
        <w:t xml:space="preserve"> </w:t>
      </w:r>
      <w:r w:rsidRPr="00AC071D">
        <w:t>центров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услуг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учетом</w:t>
      </w:r>
      <w:r w:rsidRPr="00AC071D">
        <w:rPr>
          <w:spacing w:val="1"/>
        </w:rPr>
        <w:t xml:space="preserve"> </w:t>
      </w:r>
      <w:r w:rsidRPr="00AC071D">
        <w:t>качества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 и муниципальных услуг, а</w:t>
      </w:r>
      <w:r w:rsidRPr="00AC071D">
        <w:rPr>
          <w:spacing w:val="1"/>
        </w:rPr>
        <w:t xml:space="preserve"> </w:t>
      </w:r>
      <w:r w:rsidRPr="00AC071D">
        <w:t>также о</w:t>
      </w:r>
      <w:r w:rsidRPr="00AC071D">
        <w:rPr>
          <w:spacing w:val="1"/>
        </w:rPr>
        <w:t xml:space="preserve"> </w:t>
      </w:r>
      <w:r w:rsidRPr="00AC071D">
        <w:t>применении результатов</w:t>
      </w:r>
      <w:r w:rsidRPr="00AC071D">
        <w:rPr>
          <w:spacing w:val="1"/>
        </w:rPr>
        <w:t xml:space="preserve"> </w:t>
      </w:r>
      <w:r w:rsidRPr="00AC071D">
        <w:t>указанной</w:t>
      </w:r>
      <w:r w:rsidRPr="00AC071D">
        <w:rPr>
          <w:spacing w:val="-8"/>
        </w:rPr>
        <w:t xml:space="preserve"> </w:t>
      </w:r>
      <w:r w:rsidRPr="00AC071D">
        <w:t>оценки</w:t>
      </w:r>
      <w:r w:rsidRPr="00AC071D">
        <w:rPr>
          <w:spacing w:val="-7"/>
        </w:rPr>
        <w:t xml:space="preserve"> </w:t>
      </w:r>
      <w:r w:rsidRPr="00AC071D">
        <w:t>как</w:t>
      </w:r>
      <w:r w:rsidRPr="00AC071D">
        <w:rPr>
          <w:spacing w:val="-7"/>
        </w:rPr>
        <w:t xml:space="preserve"> </w:t>
      </w:r>
      <w:r w:rsidRPr="00AC071D">
        <w:t>основания</w:t>
      </w:r>
      <w:r w:rsidRPr="00AC071D">
        <w:rPr>
          <w:spacing w:val="-8"/>
        </w:rPr>
        <w:t xml:space="preserve"> </w:t>
      </w:r>
      <w:r w:rsidRPr="00AC071D">
        <w:t>для</w:t>
      </w:r>
      <w:r w:rsidRPr="00AC071D">
        <w:rPr>
          <w:spacing w:val="-7"/>
        </w:rPr>
        <w:t xml:space="preserve"> </w:t>
      </w:r>
      <w:r w:rsidRPr="00AC071D">
        <w:t>принятия</w:t>
      </w:r>
      <w:r w:rsidRPr="00AC071D">
        <w:rPr>
          <w:spacing w:val="-7"/>
        </w:rPr>
        <w:t xml:space="preserve"> </w:t>
      </w:r>
      <w:r w:rsidRPr="00AC071D">
        <w:t>решений</w:t>
      </w:r>
      <w:r w:rsidRPr="00AC071D">
        <w:rPr>
          <w:spacing w:val="-8"/>
        </w:rPr>
        <w:t xml:space="preserve"> </w:t>
      </w:r>
      <w:r w:rsidRPr="00AC071D">
        <w:t>о</w:t>
      </w:r>
      <w:r w:rsidRPr="00AC071D">
        <w:rPr>
          <w:spacing w:val="-7"/>
        </w:rPr>
        <w:t xml:space="preserve"> </w:t>
      </w:r>
      <w:r w:rsidRPr="00AC071D">
        <w:t>досрочном</w:t>
      </w:r>
      <w:r w:rsidRPr="00AC071D">
        <w:rPr>
          <w:spacing w:val="-7"/>
        </w:rPr>
        <w:t xml:space="preserve"> </w:t>
      </w:r>
      <w:r w:rsidRPr="00AC071D">
        <w:t>прекращении</w:t>
      </w:r>
      <w:r w:rsidRPr="00AC071D">
        <w:rPr>
          <w:spacing w:val="-68"/>
        </w:rPr>
        <w:t xml:space="preserve"> </w:t>
      </w:r>
      <w:r w:rsidRPr="00AC071D">
        <w:t>исполнения</w:t>
      </w:r>
      <w:r w:rsidRPr="00AC071D">
        <w:rPr>
          <w:spacing w:val="1"/>
        </w:rPr>
        <w:t xml:space="preserve"> </w:t>
      </w:r>
      <w:r w:rsidRPr="00AC071D">
        <w:t>соответствующими</w:t>
      </w:r>
      <w:r w:rsidRPr="00AC071D">
        <w:rPr>
          <w:spacing w:val="1"/>
        </w:rPr>
        <w:t xml:space="preserve"> </w:t>
      </w:r>
      <w:r w:rsidRPr="00AC071D">
        <w:t>руководителями</w:t>
      </w:r>
      <w:r w:rsidRPr="00AC071D">
        <w:rPr>
          <w:spacing w:val="1"/>
        </w:rPr>
        <w:t xml:space="preserve"> </w:t>
      </w:r>
      <w:r w:rsidRPr="00AC071D">
        <w:t>своих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обязанностей".</w:t>
      </w:r>
    </w:p>
    <w:p w:rsidR="003A7B9A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51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возможность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жалобы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бездействие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 либо муниципального служащего в соответствии со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статьей </w:t>
      </w:r>
      <w:r w:rsidR="006F21B6">
        <w:rPr>
          <w:sz w:val="28"/>
          <w:szCs w:val="28"/>
        </w:rPr>
        <w:t>11.2</w:t>
      </w:r>
      <w:r w:rsidRPr="00AC071D">
        <w:rPr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Федерального закона от 27 июля 2010 года № 210-ФЗ "Об организации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 государственных и муниципальных услуг" (далее – Федеральный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210-ФЗ)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порядке,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постановлением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20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ноября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2012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№ 1198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обеспечивающей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процесс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досудебного,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(внесудебного)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обжалования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(бездействия),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совершенных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услуг".</w:t>
      </w:r>
    </w:p>
    <w:p w:rsidR="007943BF" w:rsidRPr="00AC071D" w:rsidRDefault="007943BF" w:rsidP="00DC6ED7">
      <w:pPr>
        <w:pStyle w:val="a4"/>
        <w:tabs>
          <w:tab w:val="left" w:pos="0"/>
          <w:tab w:val="left" w:pos="1485"/>
        </w:tabs>
        <w:ind w:left="0" w:right="3"/>
        <w:rPr>
          <w:sz w:val="28"/>
          <w:szCs w:val="28"/>
        </w:rPr>
      </w:pPr>
    </w:p>
    <w:p w:rsidR="00A109C7" w:rsidRPr="00AC071D" w:rsidRDefault="009A65C1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>
        <w:rPr>
          <w:b w:val="0"/>
        </w:rPr>
        <w:t>3</w:t>
      </w:r>
      <w:r w:rsidR="001E69D7" w:rsidRPr="00AC071D">
        <w:rPr>
          <w:b w:val="0"/>
        </w:rPr>
        <w:t>. Состав, последовательность и сроки выполнения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административных процедур, требования к порядку их выполнения, в том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числе</w:t>
      </w:r>
      <w:r w:rsidR="001E69D7" w:rsidRPr="00AC071D">
        <w:rPr>
          <w:b w:val="0"/>
          <w:spacing w:val="-5"/>
        </w:rPr>
        <w:t xml:space="preserve"> </w:t>
      </w:r>
      <w:r w:rsidR="001E69D7" w:rsidRPr="00AC071D">
        <w:rPr>
          <w:b w:val="0"/>
        </w:rPr>
        <w:t>особенности</w:t>
      </w:r>
      <w:r w:rsidR="001E69D7" w:rsidRPr="00AC071D">
        <w:rPr>
          <w:b w:val="0"/>
          <w:spacing w:val="-5"/>
        </w:rPr>
        <w:t xml:space="preserve"> </w:t>
      </w:r>
      <w:r w:rsidR="001E69D7" w:rsidRPr="00AC071D">
        <w:rPr>
          <w:b w:val="0"/>
        </w:rPr>
        <w:t>выполнения</w:t>
      </w:r>
      <w:r w:rsidR="001E69D7" w:rsidRPr="00AC071D">
        <w:rPr>
          <w:b w:val="0"/>
          <w:spacing w:val="-5"/>
        </w:rPr>
        <w:t xml:space="preserve"> </w:t>
      </w:r>
      <w:r w:rsidR="001E69D7" w:rsidRPr="00AC071D">
        <w:rPr>
          <w:b w:val="0"/>
        </w:rPr>
        <w:t>административных</w:t>
      </w:r>
      <w:r w:rsidR="001E69D7" w:rsidRPr="00AC071D">
        <w:rPr>
          <w:b w:val="0"/>
          <w:spacing w:val="-6"/>
        </w:rPr>
        <w:t xml:space="preserve"> </w:t>
      </w:r>
      <w:r w:rsidR="001E69D7" w:rsidRPr="00AC071D">
        <w:rPr>
          <w:b w:val="0"/>
        </w:rPr>
        <w:t>процедур</w:t>
      </w:r>
      <w:r w:rsidR="001E69D7" w:rsidRPr="00AC071D">
        <w:rPr>
          <w:b w:val="0"/>
          <w:spacing w:val="-6"/>
        </w:rPr>
        <w:t xml:space="preserve"> </w:t>
      </w:r>
      <w:r w:rsidR="001E69D7" w:rsidRPr="00AC071D">
        <w:rPr>
          <w:b w:val="0"/>
        </w:rPr>
        <w:t>в</w:t>
      </w:r>
      <w:r w:rsidR="001E69D7" w:rsidRPr="00AC071D">
        <w:rPr>
          <w:b w:val="0"/>
          <w:spacing w:val="-6"/>
        </w:rPr>
        <w:t xml:space="preserve"> </w:t>
      </w:r>
      <w:r w:rsidR="001E69D7" w:rsidRPr="00AC071D">
        <w:rPr>
          <w:b w:val="0"/>
        </w:rPr>
        <w:t>электронной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форме, а также особенности выполн</w:t>
      </w:r>
      <w:r w:rsidR="00633580" w:rsidRPr="00AC071D">
        <w:rPr>
          <w:sz w:val="28"/>
          <w:szCs w:val="28"/>
        </w:rPr>
        <w:t xml:space="preserve">ения административных процедур в </w:t>
      </w:r>
      <w:r w:rsidRPr="00AC071D">
        <w:rPr>
          <w:sz w:val="28"/>
          <w:szCs w:val="28"/>
        </w:rPr>
        <w:t>многофункциональных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центрах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597EA2" w:rsidRDefault="00597EA2" w:rsidP="00597EA2">
      <w:pPr>
        <w:pStyle w:val="a4"/>
        <w:ind w:left="0"/>
        <w:rPr>
          <w:sz w:val="28"/>
          <w:szCs w:val="28"/>
        </w:rPr>
      </w:pPr>
      <w:r w:rsidRPr="00597EA2">
        <w:rPr>
          <w:sz w:val="28"/>
          <w:szCs w:val="28"/>
        </w:rPr>
        <w:t xml:space="preserve">3.1. </w:t>
      </w:r>
      <w:r w:rsidR="001E69D7" w:rsidRPr="00597EA2">
        <w:rPr>
          <w:sz w:val="28"/>
          <w:szCs w:val="28"/>
        </w:rPr>
        <w:t>Перечень вариантов предоставления муниципальной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услуги, включающий в том числе варианты предоставления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муниципальной услуги, необходимый для исправления</w:t>
      </w:r>
      <w:r w:rsidR="001E69D7" w:rsidRPr="00597EA2">
        <w:rPr>
          <w:spacing w:val="-67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допущенных опечаток и ошибок в выданных в результате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предоставления муниципальной услуги документах и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созданных реестровых записях, для выдачи дубликата документа,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выданного</w:t>
      </w:r>
      <w:r w:rsidR="001E69D7" w:rsidRPr="00597EA2">
        <w:rPr>
          <w:spacing w:val="-3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по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результатам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предоставления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муниципальной услуги, в том числе исчерпывающий перечень оснований</w:t>
      </w:r>
      <w:r w:rsidR="001E69D7" w:rsidRPr="00597EA2">
        <w:rPr>
          <w:spacing w:val="-67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для отказа в выдаче такого дубликата, а также порядок оставления запроса</w:t>
      </w:r>
      <w:r w:rsidR="001E69D7" w:rsidRPr="00597EA2">
        <w:rPr>
          <w:spacing w:val="-67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заявителя</w:t>
      </w:r>
      <w:r w:rsidR="001E69D7" w:rsidRPr="00597EA2">
        <w:rPr>
          <w:spacing w:val="-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о</w:t>
      </w:r>
      <w:r w:rsidR="001E69D7" w:rsidRPr="00597EA2">
        <w:rPr>
          <w:spacing w:val="-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предоставлении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муниципальной</w:t>
      </w:r>
      <w:r w:rsidR="00633580" w:rsidRPr="00597EA2">
        <w:rPr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услуги</w:t>
      </w:r>
      <w:r w:rsidR="001E69D7" w:rsidRPr="00597EA2">
        <w:rPr>
          <w:spacing w:val="-5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без</w:t>
      </w:r>
      <w:r w:rsidR="001E69D7" w:rsidRPr="00597EA2">
        <w:rPr>
          <w:spacing w:val="-5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рассмотрения</w:t>
      </w:r>
      <w:r w:rsidR="001E69D7" w:rsidRPr="00597EA2">
        <w:rPr>
          <w:spacing w:val="-6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(при</w:t>
      </w:r>
      <w:r w:rsidR="001E69D7" w:rsidRPr="00597EA2">
        <w:rPr>
          <w:spacing w:val="-6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необходимости)</w:t>
      </w:r>
      <w:r w:rsidR="00D35207" w:rsidRPr="00597EA2">
        <w:rPr>
          <w:sz w:val="28"/>
          <w:szCs w:val="28"/>
        </w:rPr>
        <w:t>.</w:t>
      </w:r>
    </w:p>
    <w:p w:rsidR="00A109C7" w:rsidRPr="00AC071D" w:rsidRDefault="001E69D7" w:rsidP="00D35207">
      <w:pPr>
        <w:pStyle w:val="a4"/>
        <w:tabs>
          <w:tab w:val="left" w:pos="0"/>
          <w:tab w:val="left" w:pos="113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Настоящий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последовательность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вариантов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AC071D" w:rsidRDefault="001E69D7" w:rsidP="00D35207">
      <w:pPr>
        <w:pStyle w:val="a4"/>
        <w:tabs>
          <w:tab w:val="left" w:pos="0"/>
          <w:tab w:val="left" w:pos="1523"/>
        </w:tabs>
        <w:ind w:left="709" w:right="3" w:firstLine="0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1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D35207">
      <w:pPr>
        <w:pStyle w:val="a4"/>
        <w:tabs>
          <w:tab w:val="left" w:pos="0"/>
          <w:tab w:val="left" w:pos="1523"/>
        </w:tabs>
        <w:ind w:left="709" w:right="3" w:firstLine="0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D35207">
      <w:pPr>
        <w:pStyle w:val="a4"/>
        <w:tabs>
          <w:tab w:val="left" w:pos="0"/>
          <w:tab w:val="left" w:pos="1523"/>
        </w:tabs>
        <w:ind w:left="709" w:right="3" w:firstLine="0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3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D35207">
      <w:pPr>
        <w:pStyle w:val="a4"/>
        <w:tabs>
          <w:tab w:val="left" w:pos="0"/>
          <w:tab w:val="left" w:pos="15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4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614EA8">
      <w:pPr>
        <w:pStyle w:val="1"/>
        <w:numPr>
          <w:ilvl w:val="1"/>
          <w:numId w:val="11"/>
        </w:numPr>
        <w:tabs>
          <w:tab w:val="left" w:pos="0"/>
        </w:tabs>
        <w:ind w:right="3"/>
        <w:jc w:val="left"/>
        <w:rPr>
          <w:b w:val="0"/>
        </w:rPr>
      </w:pPr>
      <w:r w:rsidRPr="00AC071D">
        <w:rPr>
          <w:b w:val="0"/>
        </w:rPr>
        <w:lastRenderedPageBreak/>
        <w:t>Описание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административной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процедуры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профилирования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заявителя</w:t>
      </w:r>
    </w:p>
    <w:p w:rsidR="00A109C7" w:rsidRPr="00AC071D" w:rsidRDefault="001E69D7" w:rsidP="00D35207">
      <w:pPr>
        <w:pStyle w:val="a4"/>
        <w:tabs>
          <w:tab w:val="left" w:pos="0"/>
          <w:tab w:val="left" w:pos="144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="00633580"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зависимости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обратился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его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представитель.</w:t>
      </w:r>
    </w:p>
    <w:p w:rsidR="00A109C7" w:rsidRPr="00597EA2" w:rsidRDefault="001E69D7" w:rsidP="00597EA2">
      <w:pPr>
        <w:ind w:firstLine="709"/>
        <w:jc w:val="both"/>
        <w:rPr>
          <w:sz w:val="28"/>
          <w:szCs w:val="28"/>
        </w:rPr>
      </w:pPr>
      <w:r w:rsidRPr="00597EA2">
        <w:rPr>
          <w:sz w:val="28"/>
          <w:szCs w:val="28"/>
        </w:rPr>
        <w:t>Подразделы, содержащие описание вариантов предоставления</w:t>
      </w:r>
      <w:r w:rsidRPr="00597EA2">
        <w:rPr>
          <w:spacing w:val="-67"/>
          <w:sz w:val="28"/>
          <w:szCs w:val="28"/>
        </w:rPr>
        <w:t xml:space="preserve"> </w:t>
      </w:r>
      <w:r w:rsidRPr="00597EA2">
        <w:rPr>
          <w:sz w:val="28"/>
          <w:szCs w:val="28"/>
        </w:rPr>
        <w:t>государственной</w:t>
      </w:r>
      <w:r w:rsidRPr="00597EA2">
        <w:rPr>
          <w:spacing w:val="-2"/>
          <w:sz w:val="28"/>
          <w:szCs w:val="28"/>
        </w:rPr>
        <w:t xml:space="preserve"> </w:t>
      </w:r>
      <w:r w:rsidRPr="00597EA2">
        <w:rPr>
          <w:sz w:val="28"/>
          <w:szCs w:val="28"/>
        </w:rPr>
        <w:t>(муниципальной)</w:t>
      </w:r>
      <w:r w:rsidRPr="00597EA2">
        <w:rPr>
          <w:spacing w:val="-1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  <w:r w:rsidR="00D35207" w:rsidRPr="00597EA2">
        <w:rPr>
          <w:sz w:val="28"/>
          <w:szCs w:val="28"/>
        </w:rPr>
        <w:t>:</w:t>
      </w:r>
    </w:p>
    <w:p w:rsidR="00A109C7" w:rsidRPr="00597EA2" w:rsidRDefault="001E69D7" w:rsidP="00614EA8">
      <w:pPr>
        <w:pStyle w:val="a4"/>
        <w:numPr>
          <w:ilvl w:val="2"/>
          <w:numId w:val="11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597EA2">
        <w:rPr>
          <w:sz w:val="28"/>
          <w:szCs w:val="28"/>
        </w:rPr>
        <w:t>Вариант 1</w:t>
      </w:r>
    </w:p>
    <w:p w:rsidR="00A109C7" w:rsidRPr="00AC071D" w:rsidRDefault="001E69D7" w:rsidP="00D35207">
      <w:pPr>
        <w:pStyle w:val="a4"/>
        <w:tabs>
          <w:tab w:val="left" w:pos="0"/>
          <w:tab w:val="left" w:pos="14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(муниципальной)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"а"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D35207">
        <w:rPr>
          <w:sz w:val="28"/>
          <w:szCs w:val="28"/>
        </w:rPr>
        <w:t>3.1</w:t>
      </w:r>
      <w:r w:rsidRPr="00AC071D">
        <w:rPr>
          <w:spacing w:val="-3"/>
          <w:sz w:val="28"/>
          <w:szCs w:val="28"/>
        </w:rPr>
        <w:t xml:space="preserve"> </w:t>
      </w:r>
      <w:r w:rsidR="006A73DD">
        <w:rPr>
          <w:spacing w:val="-4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597EA2" w:rsidRDefault="001E69D7" w:rsidP="00597EA2">
      <w:pPr>
        <w:ind w:firstLine="709"/>
        <w:jc w:val="both"/>
        <w:rPr>
          <w:sz w:val="28"/>
          <w:szCs w:val="28"/>
        </w:rPr>
      </w:pPr>
      <w:r w:rsidRPr="00597EA2">
        <w:rPr>
          <w:sz w:val="28"/>
          <w:szCs w:val="28"/>
        </w:rPr>
        <w:t>Перечень и описание административных процедур предоставления</w:t>
      </w:r>
      <w:r w:rsidRPr="00597EA2">
        <w:rPr>
          <w:spacing w:val="-67"/>
          <w:sz w:val="28"/>
          <w:szCs w:val="28"/>
        </w:rPr>
        <w:t xml:space="preserve"> </w:t>
      </w:r>
      <w:r w:rsidRPr="00597EA2">
        <w:rPr>
          <w:sz w:val="28"/>
          <w:szCs w:val="28"/>
        </w:rPr>
        <w:t>муниципальной</w:t>
      </w:r>
      <w:r w:rsidRPr="00597EA2">
        <w:rPr>
          <w:spacing w:val="-1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  <w:r w:rsidR="00597EA2" w:rsidRPr="00597EA2">
        <w:rPr>
          <w:sz w:val="28"/>
          <w:szCs w:val="28"/>
        </w:rPr>
        <w:t>:</w:t>
      </w:r>
    </w:p>
    <w:p w:rsidR="00A109C7" w:rsidRPr="00D35207" w:rsidRDefault="001E69D7" w:rsidP="00614EA8">
      <w:pPr>
        <w:pStyle w:val="a4"/>
        <w:numPr>
          <w:ilvl w:val="0"/>
          <w:numId w:val="10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D35207">
        <w:rPr>
          <w:sz w:val="28"/>
          <w:szCs w:val="28"/>
        </w:rPr>
        <w:t>Прием запроса и документов и (или) информации, необходимых</w:t>
      </w:r>
      <w:r w:rsidRPr="00D35207">
        <w:rPr>
          <w:spacing w:val="-67"/>
          <w:sz w:val="28"/>
          <w:szCs w:val="28"/>
        </w:rPr>
        <w:t xml:space="preserve"> </w:t>
      </w:r>
      <w:r w:rsidRPr="00D35207">
        <w:rPr>
          <w:sz w:val="28"/>
          <w:szCs w:val="28"/>
        </w:rPr>
        <w:t>для</w:t>
      </w:r>
      <w:r w:rsidRPr="00D35207">
        <w:rPr>
          <w:spacing w:val="-6"/>
          <w:sz w:val="28"/>
          <w:szCs w:val="28"/>
        </w:rPr>
        <w:t xml:space="preserve"> </w:t>
      </w:r>
      <w:r w:rsidRPr="00D35207">
        <w:rPr>
          <w:sz w:val="28"/>
          <w:szCs w:val="28"/>
        </w:rPr>
        <w:t>предоставления</w:t>
      </w:r>
      <w:r w:rsidRPr="00D35207">
        <w:rPr>
          <w:spacing w:val="-6"/>
          <w:sz w:val="28"/>
          <w:szCs w:val="28"/>
        </w:rPr>
        <w:t xml:space="preserve"> </w:t>
      </w:r>
      <w:r w:rsidRPr="00D35207">
        <w:rPr>
          <w:sz w:val="28"/>
          <w:szCs w:val="28"/>
        </w:rPr>
        <w:t>муниципальной</w:t>
      </w:r>
      <w:r w:rsidRPr="00D35207">
        <w:rPr>
          <w:spacing w:val="-6"/>
          <w:sz w:val="28"/>
          <w:szCs w:val="28"/>
        </w:rPr>
        <w:t xml:space="preserve"> </w:t>
      </w:r>
      <w:r w:rsidRPr="00D35207">
        <w:rPr>
          <w:sz w:val="28"/>
          <w:szCs w:val="28"/>
        </w:rPr>
        <w:t>услуги</w:t>
      </w:r>
    </w:p>
    <w:p w:rsidR="00A109C7" w:rsidRPr="00AC071D" w:rsidRDefault="001E69D7" w:rsidP="00D35207">
      <w:pPr>
        <w:pStyle w:val="a4"/>
        <w:tabs>
          <w:tab w:val="left" w:pos="0"/>
          <w:tab w:val="left" w:pos="149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поступление в </w:t>
      </w:r>
      <w:r w:rsidR="00633580" w:rsidRPr="00AC071D">
        <w:rPr>
          <w:sz w:val="28"/>
          <w:szCs w:val="28"/>
        </w:rPr>
        <w:t>управление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</w:t>
      </w:r>
      <w:r w:rsidR="00633580" w:rsidRPr="00AC071D">
        <w:rPr>
          <w:sz w:val="28"/>
          <w:szCs w:val="28"/>
        </w:rPr>
        <w:t xml:space="preserve">ченный </w:t>
      </w:r>
      <w:r w:rsidRPr="00AC071D">
        <w:rPr>
          <w:sz w:val="28"/>
          <w:szCs w:val="28"/>
        </w:rPr>
        <w:t>орган)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 Приложению 2 к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F21B6">
        <w:rPr>
          <w:sz w:val="28"/>
          <w:szCs w:val="28"/>
        </w:rPr>
        <w:t>7</w:t>
      </w:r>
      <w:r w:rsidRPr="00AC071D">
        <w:rPr>
          <w:sz w:val="28"/>
          <w:szCs w:val="28"/>
        </w:rPr>
        <w:t>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F21B6">
        <w:rPr>
          <w:sz w:val="28"/>
          <w:szCs w:val="28"/>
        </w:rPr>
        <w:t>6</w:t>
      </w:r>
      <w:r w:rsidRPr="00AC071D">
        <w:rPr>
          <w:spacing w:val="-2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35207">
      <w:pPr>
        <w:pStyle w:val="a4"/>
        <w:tabs>
          <w:tab w:val="left" w:pos="0"/>
          <w:tab w:val="left" w:pos="14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</w:t>
      </w:r>
      <w:r w:rsidR="006F21B6">
        <w:rPr>
          <w:sz w:val="28"/>
          <w:szCs w:val="28"/>
        </w:rPr>
        <w:t>7</w:t>
      </w:r>
      <w:r w:rsidRPr="00AC071D">
        <w:rPr>
          <w:sz w:val="28"/>
          <w:szCs w:val="28"/>
        </w:rPr>
        <w:t>.</w:t>
      </w:r>
      <w:r w:rsidR="006F21B6">
        <w:rPr>
          <w:sz w:val="28"/>
          <w:szCs w:val="28"/>
        </w:rPr>
        <w:t>1.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F21B6">
        <w:rPr>
          <w:sz w:val="28"/>
          <w:szCs w:val="28"/>
        </w:rPr>
        <w:t>7.1</w:t>
      </w:r>
      <w:r w:rsidRPr="00AC071D">
        <w:rPr>
          <w:sz w:val="28"/>
          <w:szCs w:val="28"/>
        </w:rPr>
        <w:t>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законодательства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2"/>
        </w:rPr>
        <w:t xml:space="preserve"> </w:t>
      </w:r>
      <w:r w:rsidRPr="00AC071D">
        <w:t>представляются</w:t>
      </w:r>
      <w:r w:rsidRPr="00AC071D">
        <w:rPr>
          <w:spacing w:val="12"/>
        </w:rPr>
        <w:t xml:space="preserve"> </w:t>
      </w:r>
      <w:r w:rsidRPr="00AC071D">
        <w:t>документы,</w:t>
      </w:r>
      <w:r w:rsidRPr="00AC071D">
        <w:rPr>
          <w:spacing w:val="12"/>
        </w:rPr>
        <w:t xml:space="preserve"> </w:t>
      </w:r>
      <w:r w:rsidRPr="00AC071D">
        <w:t>предусмотренные</w:t>
      </w:r>
      <w:r w:rsidRPr="00AC071D">
        <w:rPr>
          <w:spacing w:val="12"/>
        </w:rPr>
        <w:t xml:space="preserve"> </w:t>
      </w:r>
      <w:r w:rsidRPr="00AC071D">
        <w:t>подпунктами</w:t>
      </w:r>
      <w:r w:rsidRPr="00AC071D">
        <w:rPr>
          <w:spacing w:val="12"/>
        </w:rPr>
        <w:t xml:space="preserve"> </w:t>
      </w:r>
      <w:r w:rsidRPr="00AC071D">
        <w:t>"б",</w:t>
      </w:r>
      <w:r w:rsidRPr="00AC071D">
        <w:rPr>
          <w:spacing w:val="12"/>
        </w:rPr>
        <w:t xml:space="preserve"> </w:t>
      </w:r>
      <w:r w:rsidRPr="00AC071D">
        <w:t>"в"</w:t>
      </w:r>
      <w:r w:rsidRPr="00AC071D">
        <w:rPr>
          <w:spacing w:val="12"/>
        </w:rPr>
        <w:t xml:space="preserve"> </w:t>
      </w:r>
      <w:r w:rsidRPr="00AC071D">
        <w:t>пункта</w:t>
      </w:r>
      <w:r w:rsidR="00633580" w:rsidRPr="00AC071D">
        <w:t xml:space="preserve"> </w:t>
      </w:r>
      <w:r w:rsidRPr="00AC071D">
        <w:t>2.</w:t>
      </w:r>
      <w:r w:rsidR="00BA00E6">
        <w:t>7</w:t>
      </w:r>
      <w:r w:rsidRPr="00AC071D">
        <w:t>.</w:t>
      </w:r>
      <w:r w:rsidR="00BA00E6">
        <w:t>1.</w:t>
      </w:r>
      <w:r w:rsidRPr="00AC071D">
        <w:rPr>
          <w:spacing w:val="-6"/>
        </w:rPr>
        <w:t xml:space="preserve"> </w:t>
      </w:r>
      <w:r w:rsidR="006A73DD">
        <w:rPr>
          <w:spacing w:val="-7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</w:t>
      </w:r>
      <w:r w:rsidR="00BA00E6">
        <w:t>7</w:t>
      </w:r>
      <w:r w:rsidRPr="00AC071D">
        <w:t>.</w:t>
      </w:r>
      <w:r w:rsidR="00BA00E6">
        <w:t>1.</w:t>
      </w:r>
      <w:r w:rsidRPr="00AC071D">
        <w:t xml:space="preserve"> </w:t>
      </w:r>
      <w:r w:rsidR="006A73DD">
        <w:rPr>
          <w:spacing w:val="-2"/>
        </w:rPr>
        <w:t>Р</w:t>
      </w:r>
      <w:r w:rsidRPr="00AC071D">
        <w:t>егламента.</w:t>
      </w:r>
    </w:p>
    <w:p w:rsidR="00A109C7" w:rsidRPr="00BA00E6" w:rsidRDefault="001E69D7" w:rsidP="00D35207">
      <w:pPr>
        <w:pStyle w:val="a4"/>
        <w:tabs>
          <w:tab w:val="left" w:pos="0"/>
          <w:tab w:val="left" w:pos="139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BA00E6">
        <w:rPr>
          <w:sz w:val="28"/>
          <w:szCs w:val="28"/>
        </w:rPr>
        <w:t>документов, необходимых для предоставления муниципальной</w:t>
      </w:r>
      <w:r w:rsidR="00633580" w:rsidRPr="00BA00E6">
        <w:rPr>
          <w:sz w:val="28"/>
          <w:szCs w:val="28"/>
        </w:rPr>
        <w:t xml:space="preserve"> </w:t>
      </w:r>
      <w:r w:rsidRPr="00BA00E6">
        <w:rPr>
          <w:sz w:val="28"/>
          <w:szCs w:val="28"/>
        </w:rPr>
        <w:t>услуги,</w:t>
      </w:r>
      <w:r w:rsidRPr="00BA00E6">
        <w:rPr>
          <w:spacing w:val="-2"/>
          <w:sz w:val="28"/>
          <w:szCs w:val="28"/>
        </w:rPr>
        <w:t xml:space="preserve"> </w:t>
      </w:r>
      <w:r w:rsidRPr="00BA00E6">
        <w:rPr>
          <w:sz w:val="28"/>
          <w:szCs w:val="28"/>
        </w:rPr>
        <w:t>указаны</w:t>
      </w:r>
      <w:r w:rsidRPr="00BA00E6">
        <w:rPr>
          <w:spacing w:val="-1"/>
          <w:sz w:val="28"/>
          <w:szCs w:val="28"/>
        </w:rPr>
        <w:t xml:space="preserve"> </w:t>
      </w:r>
      <w:r w:rsidRPr="00BA00E6">
        <w:rPr>
          <w:sz w:val="28"/>
          <w:szCs w:val="28"/>
        </w:rPr>
        <w:t>в</w:t>
      </w:r>
      <w:r w:rsidRPr="00BA00E6">
        <w:rPr>
          <w:spacing w:val="-3"/>
          <w:sz w:val="28"/>
          <w:szCs w:val="28"/>
        </w:rPr>
        <w:t xml:space="preserve"> </w:t>
      </w:r>
      <w:r w:rsidRPr="00BA00E6">
        <w:rPr>
          <w:sz w:val="28"/>
          <w:szCs w:val="28"/>
        </w:rPr>
        <w:t>пункте</w:t>
      </w:r>
      <w:r w:rsidRPr="00BA00E6">
        <w:rPr>
          <w:spacing w:val="-2"/>
          <w:sz w:val="28"/>
          <w:szCs w:val="28"/>
        </w:rPr>
        <w:t xml:space="preserve"> </w:t>
      </w:r>
      <w:r w:rsidR="00BA00E6" w:rsidRPr="00BA00E6">
        <w:rPr>
          <w:sz w:val="28"/>
          <w:szCs w:val="28"/>
        </w:rPr>
        <w:t>2.8</w:t>
      </w:r>
      <w:r w:rsidRPr="00BA00E6">
        <w:rPr>
          <w:spacing w:val="-2"/>
          <w:sz w:val="28"/>
          <w:szCs w:val="28"/>
        </w:rPr>
        <w:t xml:space="preserve"> </w:t>
      </w:r>
      <w:r w:rsidR="006A73DD" w:rsidRPr="00BA00E6">
        <w:rPr>
          <w:spacing w:val="-2"/>
          <w:sz w:val="28"/>
          <w:szCs w:val="28"/>
        </w:rPr>
        <w:t>Р</w:t>
      </w:r>
      <w:r w:rsidRPr="00BA00E6">
        <w:rPr>
          <w:sz w:val="28"/>
          <w:szCs w:val="28"/>
        </w:rPr>
        <w:t>егламента.</w:t>
      </w:r>
    </w:p>
    <w:p w:rsidR="00A109C7" w:rsidRPr="00AC071D" w:rsidRDefault="001E69D7" w:rsidP="00D35207">
      <w:pPr>
        <w:pStyle w:val="a4"/>
        <w:tabs>
          <w:tab w:val="left" w:pos="0"/>
          <w:tab w:val="left" w:pos="1363"/>
        </w:tabs>
        <w:ind w:left="0" w:right="3"/>
        <w:rPr>
          <w:sz w:val="28"/>
          <w:szCs w:val="28"/>
        </w:rPr>
      </w:pPr>
      <w:r w:rsidRPr="00BA00E6">
        <w:rPr>
          <w:sz w:val="28"/>
          <w:szCs w:val="28"/>
        </w:rPr>
        <w:t>Возможность получения муниципальной услуги по</w:t>
      </w:r>
      <w:r w:rsidRPr="00BA00E6">
        <w:rPr>
          <w:spacing w:val="1"/>
          <w:sz w:val="28"/>
          <w:szCs w:val="28"/>
        </w:rPr>
        <w:t xml:space="preserve"> </w:t>
      </w:r>
      <w:r w:rsidRPr="00BA00E6">
        <w:rPr>
          <w:sz w:val="28"/>
          <w:szCs w:val="28"/>
        </w:rPr>
        <w:t>экстерриториальному</w:t>
      </w:r>
      <w:r w:rsidRPr="00BA00E6">
        <w:rPr>
          <w:spacing w:val="-2"/>
          <w:sz w:val="28"/>
          <w:szCs w:val="28"/>
        </w:rPr>
        <w:t xml:space="preserve"> </w:t>
      </w:r>
      <w:r w:rsidRPr="00BA00E6">
        <w:rPr>
          <w:sz w:val="28"/>
          <w:szCs w:val="28"/>
        </w:rPr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173DD8">
      <w:pPr>
        <w:pStyle w:val="a4"/>
        <w:tabs>
          <w:tab w:val="left" w:pos="0"/>
          <w:tab w:val="left" w:pos="13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7.1</w:t>
      </w:r>
      <w:r w:rsidRPr="00AC071D">
        <w:rPr>
          <w:sz w:val="28"/>
          <w:szCs w:val="28"/>
        </w:rPr>
        <w:t>,</w:t>
      </w:r>
      <w:r w:rsidRPr="00AC071D">
        <w:rPr>
          <w:spacing w:val="1"/>
          <w:sz w:val="28"/>
          <w:szCs w:val="28"/>
        </w:rPr>
        <w:t xml:space="preserve"> </w:t>
      </w:r>
      <w:r w:rsidR="00BA00E6">
        <w:rPr>
          <w:sz w:val="28"/>
          <w:szCs w:val="28"/>
        </w:rPr>
        <w:t>2.7.2</w:t>
      </w:r>
      <w:r w:rsidRPr="00AC071D">
        <w:rPr>
          <w:spacing w:val="-67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направленные одним из 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6</w:t>
      </w:r>
      <w:r w:rsidRPr="00AC071D">
        <w:rPr>
          <w:sz w:val="28"/>
          <w:szCs w:val="28"/>
        </w:rPr>
        <w:t>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предусмотренные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7.1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7.2</w:t>
      </w:r>
      <w:r w:rsidRPr="00AC071D">
        <w:rPr>
          <w:spacing w:val="1"/>
        </w:rPr>
        <w:t xml:space="preserve"> </w:t>
      </w:r>
      <w:r w:rsidR="006A73DD">
        <w:t>Р</w:t>
      </w:r>
      <w:r w:rsidRPr="00AC071D">
        <w:t>егламента, направленные одним из способов,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"а",</w:t>
      </w:r>
      <w:r w:rsidRPr="00AC071D">
        <w:rPr>
          <w:spacing w:val="1"/>
        </w:rPr>
        <w:t xml:space="preserve"> </w:t>
      </w:r>
      <w:r w:rsidRPr="00AC071D">
        <w:t>"г"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6</w:t>
      </w:r>
      <w:r w:rsidRPr="00AC071D">
        <w:t>.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-1"/>
        </w:rPr>
        <w:t xml:space="preserve"> </w:t>
      </w:r>
      <w:r w:rsidRPr="00AC071D">
        <w:t>регистрируются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автоматическом</w:t>
      </w:r>
      <w:r w:rsidRPr="00AC071D">
        <w:rPr>
          <w:spacing w:val="-1"/>
        </w:rPr>
        <w:t xml:space="preserve"> </w:t>
      </w:r>
      <w:r w:rsidRPr="00AC071D">
        <w:t>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Заявление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предусмотренные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</w:t>
      </w:r>
      <w:r w:rsidRPr="00AC071D">
        <w:t>.</w:t>
      </w:r>
      <w:r w:rsidR="00BA00E6">
        <w:t>1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7.2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 центр, могут быть получены из многофункционального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центра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электронной</w:t>
      </w:r>
      <w:r w:rsidRPr="00AC071D">
        <w:rPr>
          <w:spacing w:val="-16"/>
        </w:rPr>
        <w:t xml:space="preserve"> </w:t>
      </w:r>
      <w:r w:rsidRPr="00AC071D">
        <w:t>форме</w:t>
      </w:r>
      <w:r w:rsidRPr="00AC071D">
        <w:rPr>
          <w:spacing w:val="-16"/>
        </w:rPr>
        <w:t xml:space="preserve"> </w:t>
      </w:r>
      <w:r w:rsidRPr="00AC071D">
        <w:t>по</w:t>
      </w:r>
      <w:r w:rsidRPr="00AC071D">
        <w:rPr>
          <w:spacing w:val="-16"/>
        </w:rPr>
        <w:t xml:space="preserve"> </w:t>
      </w:r>
      <w:r w:rsidRPr="00AC071D">
        <w:t>защищенным</w:t>
      </w:r>
      <w:r w:rsidRPr="00AC071D">
        <w:rPr>
          <w:spacing w:val="-16"/>
        </w:rPr>
        <w:t xml:space="preserve"> </w:t>
      </w:r>
      <w:r w:rsidRPr="00AC071D">
        <w:t>каналам</w:t>
      </w:r>
      <w:r w:rsidRPr="00AC071D">
        <w:rPr>
          <w:spacing w:val="-16"/>
        </w:rPr>
        <w:t xml:space="preserve"> </w:t>
      </w:r>
      <w:r w:rsidRPr="00AC071D">
        <w:t>связи,</w:t>
      </w:r>
      <w:r w:rsidRPr="00AC071D">
        <w:rPr>
          <w:spacing w:val="-16"/>
        </w:rPr>
        <w:t xml:space="preserve"> </w:t>
      </w:r>
      <w:r w:rsidRPr="00AC071D">
        <w:t>заверенные</w:t>
      </w:r>
      <w:r w:rsidRPr="00AC071D">
        <w:rPr>
          <w:spacing w:val="-16"/>
        </w:rPr>
        <w:t xml:space="preserve"> </w:t>
      </w:r>
      <w:r w:rsidRPr="00AC071D">
        <w:t>усиленной</w:t>
      </w:r>
      <w:r w:rsidR="00633580" w:rsidRPr="00AC071D">
        <w:t xml:space="preserve"> </w:t>
      </w:r>
      <w:r w:rsidRPr="00AC071D">
        <w:t>квалифицированной электронной подписью или усиленной неквалифицированной</w:t>
      </w:r>
      <w:r w:rsidRPr="00AC071D">
        <w:rPr>
          <w:spacing w:val="-67"/>
        </w:rPr>
        <w:t xml:space="preserve"> </w:t>
      </w:r>
      <w:r w:rsidRPr="00AC071D">
        <w:t>электронной подписью заявителя в соответствии с требованиями Федерального</w:t>
      </w:r>
      <w:r w:rsidRPr="00AC071D">
        <w:rPr>
          <w:spacing w:val="1"/>
        </w:rPr>
        <w:t xml:space="preserve"> </w:t>
      </w:r>
      <w:r w:rsidRPr="00AC071D">
        <w:t>закона</w:t>
      </w:r>
      <w:r w:rsidRPr="00AC071D">
        <w:rPr>
          <w:spacing w:val="-1"/>
        </w:rPr>
        <w:t xml:space="preserve"> </w:t>
      </w:r>
      <w:r w:rsidRPr="00AC071D">
        <w:t>от 6</w:t>
      </w:r>
      <w:r w:rsidRPr="00AC071D">
        <w:rPr>
          <w:spacing w:val="-1"/>
        </w:rPr>
        <w:t xml:space="preserve"> </w:t>
      </w:r>
      <w:r w:rsidRPr="00AC071D">
        <w:t>апреля 2011</w:t>
      </w:r>
      <w:r w:rsidRPr="00AC071D">
        <w:rPr>
          <w:spacing w:val="-1"/>
        </w:rPr>
        <w:t xml:space="preserve"> </w:t>
      </w:r>
      <w:r w:rsidRPr="00AC071D">
        <w:t>г.</w:t>
      </w:r>
      <w:r w:rsidRPr="00AC071D">
        <w:rPr>
          <w:spacing w:val="-1"/>
        </w:rPr>
        <w:t xml:space="preserve"> </w:t>
      </w:r>
      <w:r w:rsidRPr="00AC071D">
        <w:t>№</w:t>
      </w:r>
      <w:r w:rsidRPr="00AC071D">
        <w:rPr>
          <w:spacing w:val="-2"/>
        </w:rPr>
        <w:t xml:space="preserve"> </w:t>
      </w:r>
      <w:r w:rsidRPr="00AC071D">
        <w:t>63-ФЗ 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173DD8">
      <w:pPr>
        <w:pStyle w:val="a4"/>
        <w:tabs>
          <w:tab w:val="left" w:pos="0"/>
          <w:tab w:val="left" w:pos="13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 приема заявления в электронной форме с использованием 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специализированное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программное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предусматривающее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реквизитов,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работы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заявлением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 возможности подачи заявления через Единый портал, региональный</w:t>
      </w:r>
      <w:r w:rsidRPr="00AC071D">
        <w:rPr>
          <w:spacing w:val="1"/>
        </w:rPr>
        <w:t xml:space="preserve"> </w:t>
      </w:r>
      <w:r w:rsidRPr="00AC071D">
        <w:t>портал</w:t>
      </w:r>
      <w:r w:rsidRPr="00AC071D">
        <w:rPr>
          <w:spacing w:val="-2"/>
        </w:rPr>
        <w:t xml:space="preserve"> </w:t>
      </w:r>
      <w:r w:rsidRPr="00AC071D">
        <w:t>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173DD8">
      <w:pPr>
        <w:pStyle w:val="a4"/>
        <w:tabs>
          <w:tab w:val="left" w:pos="0"/>
          <w:tab w:val="left" w:pos="147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 регистрации заявления, документов, предусмотренных 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7.1</w:t>
      </w:r>
      <w:r w:rsidRPr="00AC071D">
        <w:rPr>
          <w:sz w:val="28"/>
          <w:szCs w:val="28"/>
        </w:rPr>
        <w:t>, 2.</w:t>
      </w:r>
      <w:r w:rsidR="00BA00E6">
        <w:rPr>
          <w:sz w:val="28"/>
          <w:szCs w:val="28"/>
        </w:rPr>
        <w:t>7.2</w:t>
      </w:r>
      <w:r w:rsidRPr="00AC071D">
        <w:rPr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указан в пункте 2.12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2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60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 и документов, предусмотренных пунктами 2.</w:t>
      </w:r>
      <w:r w:rsidR="00BA00E6">
        <w:rPr>
          <w:sz w:val="28"/>
          <w:szCs w:val="28"/>
        </w:rPr>
        <w:t>7.1</w:t>
      </w:r>
      <w:r w:rsidRPr="00AC071D">
        <w:rPr>
          <w:sz w:val="28"/>
          <w:szCs w:val="28"/>
        </w:rPr>
        <w:t>,</w:t>
      </w:r>
      <w:r w:rsidR="00BA00E6">
        <w:rPr>
          <w:sz w:val="28"/>
          <w:szCs w:val="28"/>
        </w:rPr>
        <w:t xml:space="preserve"> 2.7.2</w:t>
      </w:r>
      <w:r w:rsidRPr="00AC071D">
        <w:rPr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44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После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-13"/>
          <w:sz w:val="28"/>
          <w:szCs w:val="28"/>
        </w:rPr>
        <w:t xml:space="preserve"> </w:t>
      </w:r>
      <w:r w:rsidR="00BA00E6">
        <w:rPr>
          <w:sz w:val="28"/>
          <w:szCs w:val="28"/>
        </w:rPr>
        <w:t xml:space="preserve">пунктами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7.1, 2.7.2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назначения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597EA2" w:rsidRDefault="001E69D7" w:rsidP="00614EA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97EA2">
        <w:rPr>
          <w:sz w:val="28"/>
          <w:szCs w:val="28"/>
        </w:rPr>
        <w:t>Межведомственное</w:t>
      </w:r>
      <w:r w:rsidRPr="00597EA2">
        <w:rPr>
          <w:spacing w:val="-8"/>
          <w:sz w:val="28"/>
          <w:szCs w:val="28"/>
        </w:rPr>
        <w:t xml:space="preserve"> </w:t>
      </w:r>
      <w:r w:rsidRPr="00597EA2">
        <w:rPr>
          <w:sz w:val="28"/>
          <w:szCs w:val="28"/>
        </w:rPr>
        <w:t>информационное</w:t>
      </w:r>
      <w:r w:rsidRPr="00597EA2">
        <w:rPr>
          <w:spacing w:val="-9"/>
          <w:sz w:val="28"/>
          <w:szCs w:val="28"/>
        </w:rPr>
        <w:t xml:space="preserve"> </w:t>
      </w:r>
      <w:r w:rsidRPr="00597EA2">
        <w:rPr>
          <w:sz w:val="28"/>
          <w:szCs w:val="28"/>
        </w:rPr>
        <w:t>взаимодействие</w:t>
      </w:r>
      <w:r w:rsidR="00597EA2">
        <w:rPr>
          <w:sz w:val="28"/>
          <w:szCs w:val="28"/>
        </w:rPr>
        <w:t>.</w:t>
      </w:r>
    </w:p>
    <w:p w:rsidR="00A109C7" w:rsidRPr="00AC071D" w:rsidRDefault="001E69D7" w:rsidP="00173DD8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 и приложенных к заявлению документов, если 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55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обязанности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входит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соответствующих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функций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СМЭВ)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 2.</w:t>
      </w:r>
      <w:r w:rsidR="00BA00E6">
        <w:rPr>
          <w:sz w:val="28"/>
          <w:szCs w:val="28"/>
        </w:rPr>
        <w:t>7.2</w:t>
      </w:r>
      <w:r w:rsidRPr="00AC071D">
        <w:rPr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перечнем информационных запросов, указанных в пункте </w:t>
      </w:r>
      <w:r w:rsidR="006703BF">
        <w:rPr>
          <w:sz w:val="28"/>
          <w:szCs w:val="28"/>
        </w:rPr>
        <w:t>3.2.1</w:t>
      </w:r>
      <w:r w:rsidRPr="00AC071D">
        <w:rPr>
          <w:sz w:val="28"/>
          <w:szCs w:val="28"/>
        </w:rPr>
        <w:t>, если заявитель 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 самостоятельно.</w:t>
      </w:r>
    </w:p>
    <w:p w:rsidR="00A109C7" w:rsidRPr="00AC071D" w:rsidRDefault="001E69D7" w:rsidP="00173DD8">
      <w:pPr>
        <w:pStyle w:val="a4"/>
        <w:tabs>
          <w:tab w:val="left" w:pos="0"/>
          <w:tab w:val="left" w:pos="18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запрашиваемых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282259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правоустанавливающие документы на земельный участок, в том числе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7"/>
        </w:rPr>
        <w:t xml:space="preserve"> </w:t>
      </w:r>
      <w:r w:rsidRPr="00AC071D">
        <w:t>сервитута,</w:t>
      </w:r>
      <w:r w:rsidRPr="00AC071D">
        <w:rPr>
          <w:spacing w:val="68"/>
        </w:rPr>
        <w:t xml:space="preserve"> </w:t>
      </w:r>
      <w:r w:rsidRPr="00AC071D">
        <w:t>решение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8"/>
        </w:rPr>
        <w:t xml:space="preserve"> </w:t>
      </w:r>
      <w:r w:rsidRPr="00AC071D">
        <w:t>публичного</w:t>
      </w:r>
      <w:r w:rsidRPr="00AC071D">
        <w:rPr>
          <w:spacing w:val="-68"/>
        </w:rPr>
        <w:t xml:space="preserve"> </w:t>
      </w:r>
      <w:r w:rsidRPr="00AC071D">
        <w:t>сервитута,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схема</w:t>
      </w:r>
      <w:r w:rsidRPr="00AC071D">
        <w:rPr>
          <w:spacing w:val="1"/>
        </w:rPr>
        <w:t xml:space="preserve"> </w:t>
      </w:r>
      <w:r w:rsidRPr="00AC071D">
        <w:t>расположения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на кадастровом плане территории, на основании которой был образован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="006A73DD">
        <w:t>1.1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="006A73DD">
        <w:t>57.3</w:t>
      </w:r>
      <w:r w:rsidRPr="00AC071D">
        <w:rPr>
          <w:spacing w:val="1"/>
          <w:position w:val="8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-8"/>
        </w:rPr>
        <w:t xml:space="preserve"> </w:t>
      </w:r>
      <w:r w:rsidRPr="00AC071D">
        <w:t>Российской</w:t>
      </w:r>
      <w:r w:rsidRPr="00AC071D">
        <w:rPr>
          <w:spacing w:val="-8"/>
        </w:rPr>
        <w:t xml:space="preserve"> </w:t>
      </w:r>
      <w:r w:rsidRPr="00AC071D">
        <w:t>Федерации,</w:t>
      </w:r>
      <w:r w:rsidRPr="00AC071D">
        <w:rPr>
          <w:spacing w:val="-8"/>
        </w:rPr>
        <w:t xml:space="preserve"> </w:t>
      </w:r>
      <w:r w:rsidRPr="00AC071D">
        <w:t>или</w:t>
      </w:r>
      <w:r w:rsidRPr="00AC071D">
        <w:rPr>
          <w:spacing w:val="-8"/>
        </w:rPr>
        <w:t xml:space="preserve"> </w:t>
      </w:r>
      <w:r w:rsidRPr="00AC071D">
        <w:t>реквизиты</w:t>
      </w:r>
      <w:r w:rsidRPr="00AC071D">
        <w:rPr>
          <w:spacing w:val="-9"/>
        </w:rPr>
        <w:t xml:space="preserve"> </w:t>
      </w:r>
      <w:r w:rsidRPr="00AC071D">
        <w:t>утвержденного</w:t>
      </w:r>
      <w:r w:rsidRPr="00AC071D">
        <w:rPr>
          <w:spacing w:val="-7"/>
        </w:rPr>
        <w:t xml:space="preserve"> </w:t>
      </w:r>
      <w:r w:rsidRPr="00AC071D">
        <w:t>проекта</w:t>
      </w:r>
      <w:r w:rsidRPr="00AC071D">
        <w:rPr>
          <w:spacing w:val="-8"/>
        </w:rPr>
        <w:t xml:space="preserve"> </w:t>
      </w:r>
      <w:r w:rsidRPr="00AC071D">
        <w:t>межевания</w:t>
      </w:r>
      <w:r w:rsidR="0047485B" w:rsidRPr="00AC071D">
        <w:t xml:space="preserve"> </w:t>
      </w:r>
      <w:r w:rsidRPr="00AC071D">
        <w:t>территории</w:t>
      </w:r>
      <w:r w:rsidRPr="00AC071D">
        <w:rPr>
          <w:spacing w:val="-5"/>
        </w:rPr>
        <w:t xml:space="preserve"> </w:t>
      </w:r>
      <w:r w:rsidRPr="00AC071D">
        <w:t>либо</w:t>
      </w:r>
      <w:r w:rsidRPr="00AC071D">
        <w:rPr>
          <w:spacing w:val="-5"/>
        </w:rPr>
        <w:t xml:space="preserve"> </w:t>
      </w:r>
      <w:r w:rsidRPr="00AC071D">
        <w:t>схема</w:t>
      </w:r>
      <w:r w:rsidRPr="00AC071D">
        <w:rPr>
          <w:spacing w:val="-4"/>
        </w:rPr>
        <w:t xml:space="preserve"> </w:t>
      </w:r>
      <w:r w:rsidRPr="00AC071D">
        <w:t>расположения</w:t>
      </w:r>
      <w:r w:rsidRPr="00AC071D">
        <w:rPr>
          <w:spacing w:val="-5"/>
        </w:rPr>
        <w:t xml:space="preserve"> </w:t>
      </w:r>
      <w:r w:rsidRPr="00AC071D">
        <w:lastRenderedPageBreak/>
        <w:t>земельного</w:t>
      </w:r>
      <w:r w:rsidRPr="00AC071D">
        <w:rPr>
          <w:spacing w:val="-5"/>
        </w:rPr>
        <w:t xml:space="preserve"> </w:t>
      </w:r>
      <w:r w:rsidRPr="00AC071D">
        <w:t>участка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земельных</w:t>
      </w:r>
      <w:r w:rsidRPr="00AC071D">
        <w:rPr>
          <w:spacing w:val="-4"/>
        </w:rPr>
        <w:t xml:space="preserve"> </w:t>
      </w:r>
      <w:r w:rsidRPr="00AC071D">
        <w:t>участков</w:t>
      </w:r>
      <w:r w:rsidR="00121E7F" w:rsidRPr="00AC071D">
        <w:t xml:space="preserve"> </w:t>
      </w:r>
      <w:r w:rsidRPr="00AC071D">
        <w:rPr>
          <w:spacing w:val="-68"/>
        </w:rPr>
        <w:t xml:space="preserve"> </w:t>
      </w:r>
      <w:r w:rsidRPr="00AC071D">
        <w:t xml:space="preserve">на кадастровом </w:t>
      </w:r>
      <w:r w:rsidRPr="00282259">
        <w:t xml:space="preserve">плане территории в случае, предусмотренном частью </w:t>
      </w:r>
      <w:r w:rsidR="006A73DD">
        <w:t>7.3</w:t>
      </w:r>
      <w:r w:rsidRPr="00282259">
        <w:rPr>
          <w:position w:val="8"/>
        </w:rPr>
        <w:t xml:space="preserve"> </w:t>
      </w:r>
      <w:r w:rsidRPr="00282259">
        <w:t>статьи 51</w:t>
      </w:r>
      <w:r w:rsidRPr="00282259">
        <w:rPr>
          <w:spacing w:val="1"/>
        </w:rPr>
        <w:t xml:space="preserve"> </w:t>
      </w:r>
      <w:r w:rsidRPr="00282259">
        <w:t>Градостроительного</w:t>
      </w:r>
      <w:r w:rsidRPr="00282259">
        <w:rPr>
          <w:spacing w:val="1"/>
        </w:rPr>
        <w:t xml:space="preserve"> </w:t>
      </w:r>
      <w:r w:rsidRPr="00282259">
        <w:t>кодекса</w:t>
      </w:r>
      <w:r w:rsidRPr="00282259">
        <w:rPr>
          <w:spacing w:val="1"/>
        </w:rPr>
        <w:t xml:space="preserve"> </w:t>
      </w:r>
      <w:r w:rsidRPr="00282259">
        <w:t>Российской</w:t>
      </w:r>
      <w:r w:rsidRPr="00282259">
        <w:rPr>
          <w:spacing w:val="1"/>
        </w:rPr>
        <w:t xml:space="preserve"> </w:t>
      </w:r>
      <w:r w:rsidR="00480467">
        <w:t>Федерации</w:t>
      </w:r>
      <w:r w:rsidRPr="00282259">
        <w:t>;</w:t>
      </w:r>
    </w:p>
    <w:p w:rsidR="00A109C7" w:rsidRPr="00282259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282259">
        <w:rPr>
          <w:sz w:val="28"/>
          <w:szCs w:val="28"/>
        </w:rPr>
        <w:t>б)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при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наличии</w:t>
      </w:r>
      <w:r w:rsidRPr="00282259">
        <w:rPr>
          <w:spacing w:val="-16"/>
          <w:sz w:val="28"/>
          <w:szCs w:val="28"/>
        </w:rPr>
        <w:t xml:space="preserve"> </w:t>
      </w:r>
      <w:r w:rsidRPr="00282259">
        <w:rPr>
          <w:sz w:val="28"/>
          <w:szCs w:val="28"/>
        </w:rPr>
        <w:t>соглашения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о</w:t>
      </w:r>
      <w:r w:rsidRPr="00282259">
        <w:rPr>
          <w:spacing w:val="-16"/>
          <w:sz w:val="28"/>
          <w:szCs w:val="28"/>
        </w:rPr>
        <w:t xml:space="preserve"> </w:t>
      </w:r>
      <w:r w:rsidRPr="00282259">
        <w:rPr>
          <w:sz w:val="28"/>
          <w:szCs w:val="28"/>
        </w:rPr>
        <w:t>передаче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случаях,</w:t>
      </w:r>
      <w:r w:rsidRPr="00282259">
        <w:rPr>
          <w:spacing w:val="-16"/>
          <w:sz w:val="28"/>
          <w:szCs w:val="28"/>
        </w:rPr>
        <w:t xml:space="preserve"> </w:t>
      </w:r>
      <w:r w:rsidRPr="00282259">
        <w:rPr>
          <w:sz w:val="28"/>
          <w:szCs w:val="28"/>
        </w:rPr>
        <w:t>установленных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бюджетным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(государственным органом), Государственной корпорацией по атомной энергии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Росатом</w:t>
      </w:r>
      <w:proofErr w:type="spellEnd"/>
      <w:r w:rsidRPr="00AC071D">
        <w:rPr>
          <w:sz w:val="28"/>
          <w:szCs w:val="28"/>
        </w:rPr>
        <w:t>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корпорацией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космической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деятельности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Роскосмос</w:t>
      </w:r>
      <w:proofErr w:type="spellEnd"/>
      <w:r w:rsidRPr="00AC071D">
        <w:rPr>
          <w:sz w:val="28"/>
          <w:szCs w:val="28"/>
        </w:rPr>
        <w:t>", органом управления государственным внебюджетным фондом 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(муниципального)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заказчика,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бюджетных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инвестиций,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правоустанавливающие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правообладателя,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которым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это</w:t>
      </w:r>
      <w:r w:rsidRPr="00AC071D">
        <w:rPr>
          <w:spacing w:val="-10"/>
          <w:sz w:val="28"/>
          <w:szCs w:val="28"/>
        </w:rPr>
        <w:t xml:space="preserve"> </w:t>
      </w:r>
      <w:r w:rsidR="00480467">
        <w:rPr>
          <w:sz w:val="28"/>
          <w:szCs w:val="28"/>
        </w:rPr>
        <w:t>соглашение</w:t>
      </w:r>
      <w:r w:rsidRP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282259">
        <w:rPr>
          <w:sz w:val="28"/>
          <w:szCs w:val="28"/>
        </w:rPr>
        <w:t>в) градостроительный план земельного участка, выданный не ранее</w:t>
      </w:r>
      <w:r w:rsidRPr="00AC071D">
        <w:rPr>
          <w:sz w:val="28"/>
          <w:szCs w:val="28"/>
        </w:rPr>
        <w:t xml:space="preserve"> чем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межевания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5"/>
          <w:sz w:val="28"/>
          <w:szCs w:val="28"/>
        </w:rPr>
        <w:t xml:space="preserve"> </w:t>
      </w:r>
      <w:r w:rsidR="00480467">
        <w:rPr>
          <w:sz w:val="28"/>
          <w:szCs w:val="28"/>
        </w:rPr>
        <w:t>участка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результаты</w:t>
      </w:r>
      <w:r w:rsidRPr="00AC071D">
        <w:rPr>
          <w:spacing w:val="1"/>
        </w:rPr>
        <w:t xml:space="preserve"> </w:t>
      </w:r>
      <w:r w:rsidRPr="00AC071D">
        <w:t>инженерных</w:t>
      </w:r>
      <w:r w:rsidRPr="00AC071D">
        <w:rPr>
          <w:spacing w:val="1"/>
        </w:rPr>
        <w:t xml:space="preserve"> </w:t>
      </w:r>
      <w:r w:rsidRPr="00AC071D">
        <w:t>изысканий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следующие</w:t>
      </w:r>
      <w:r w:rsidRPr="00AC071D">
        <w:rPr>
          <w:spacing w:val="1"/>
        </w:rPr>
        <w:t xml:space="preserve"> </w:t>
      </w:r>
      <w:r w:rsidRPr="00AC071D">
        <w:t>материалы,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5"/>
        </w:rPr>
        <w:t xml:space="preserve"> </w:t>
      </w:r>
      <w:r w:rsidRPr="00AC071D">
        <w:t>кодекса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4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пояснительная</w:t>
      </w:r>
      <w:r w:rsidRPr="00AC071D">
        <w:rPr>
          <w:spacing w:val="-7"/>
        </w:rPr>
        <w:t xml:space="preserve"> </w:t>
      </w:r>
      <w:r w:rsidRPr="00AC071D">
        <w:t>записка;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схема</w:t>
      </w:r>
      <w:r w:rsidRPr="00AC071D">
        <w:rPr>
          <w:spacing w:val="1"/>
        </w:rPr>
        <w:t xml:space="preserve"> </w:t>
      </w:r>
      <w:r w:rsidRPr="00AC071D">
        <w:t>планировочной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выполненная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информацией, указанной в градостроительном плане 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линейным</w:t>
      </w:r>
      <w:r w:rsidRPr="00AC071D">
        <w:rPr>
          <w:spacing w:val="47"/>
        </w:rPr>
        <w:t xml:space="preserve"> </w:t>
      </w:r>
      <w:r w:rsidRPr="00AC071D">
        <w:t>объектам</w:t>
      </w:r>
      <w:r w:rsidRPr="00AC071D">
        <w:rPr>
          <w:spacing w:val="46"/>
        </w:rPr>
        <w:t xml:space="preserve"> </w:t>
      </w:r>
      <w:r w:rsidRPr="00AC071D">
        <w:t>проект</w:t>
      </w:r>
      <w:r w:rsidRPr="00AC071D">
        <w:rPr>
          <w:spacing w:val="46"/>
        </w:rPr>
        <w:t xml:space="preserve"> </w:t>
      </w:r>
      <w:r w:rsidRPr="00AC071D">
        <w:t>полосы</w:t>
      </w:r>
      <w:r w:rsidRPr="00AC071D">
        <w:rPr>
          <w:spacing w:val="47"/>
        </w:rPr>
        <w:t xml:space="preserve"> </w:t>
      </w:r>
      <w:r w:rsidRPr="00AC071D">
        <w:t>отвода,</w:t>
      </w:r>
      <w:r w:rsidRPr="00AC071D">
        <w:rPr>
          <w:spacing w:val="47"/>
        </w:rPr>
        <w:t xml:space="preserve"> </w:t>
      </w:r>
      <w:r w:rsidRPr="00AC071D">
        <w:t>выполненный</w:t>
      </w:r>
      <w:r w:rsidRPr="00AC071D">
        <w:rPr>
          <w:spacing w:val="47"/>
        </w:rPr>
        <w:t xml:space="preserve"> </w:t>
      </w:r>
      <w:r w:rsidRPr="00AC071D">
        <w:t>в</w:t>
      </w:r>
      <w:r w:rsidRPr="00AC071D">
        <w:rPr>
          <w:spacing w:val="46"/>
        </w:rPr>
        <w:t xml:space="preserve"> </w:t>
      </w:r>
      <w:r w:rsidRPr="00AC071D">
        <w:t>соответствии</w:t>
      </w:r>
      <w:r w:rsidRPr="00AC071D">
        <w:rPr>
          <w:spacing w:val="47"/>
        </w:rPr>
        <w:t xml:space="preserve"> </w:t>
      </w:r>
      <w:r w:rsidRPr="00AC071D">
        <w:t>с</w:t>
      </w:r>
      <w:r w:rsidR="0047485B" w:rsidRPr="00AC071D">
        <w:t xml:space="preserve"> </w:t>
      </w:r>
      <w:r w:rsidRPr="00AC071D">
        <w:t>проектом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разделы, содержащие архитектурные и конструктивные решения, а также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мероприятия,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обеспечение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инвалидов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объекту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здравоохранения,</w:t>
      </w:r>
      <w:r w:rsidRPr="00AC071D">
        <w:rPr>
          <w:spacing w:val="1"/>
        </w:rPr>
        <w:t xml:space="preserve"> </w:t>
      </w:r>
      <w:r w:rsidRPr="00AC071D">
        <w:t>образования,</w:t>
      </w:r>
      <w:r w:rsidRPr="00AC071D">
        <w:rPr>
          <w:spacing w:val="1"/>
        </w:rPr>
        <w:t xml:space="preserve"> </w:t>
      </w:r>
      <w:r w:rsidRPr="00AC071D">
        <w:t>культуры,</w:t>
      </w:r>
      <w:r w:rsidRPr="00AC071D">
        <w:rPr>
          <w:spacing w:val="1"/>
        </w:rPr>
        <w:t xml:space="preserve"> </w:t>
      </w:r>
      <w:r w:rsidRPr="00AC071D">
        <w:t>отдыха,</w:t>
      </w:r>
      <w:r w:rsidRPr="00AC071D">
        <w:rPr>
          <w:spacing w:val="1"/>
        </w:rPr>
        <w:t xml:space="preserve"> </w:t>
      </w:r>
      <w:r w:rsidRPr="00AC071D">
        <w:t>спорта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социально-культурного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коммунально-бытового</w:t>
      </w:r>
      <w:r w:rsidRPr="00AC071D">
        <w:rPr>
          <w:spacing w:val="1"/>
        </w:rPr>
        <w:t xml:space="preserve"> </w:t>
      </w:r>
      <w:r w:rsidRPr="00AC071D">
        <w:t>назначения,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транспорта,</w:t>
      </w:r>
      <w:r w:rsidRPr="00AC071D">
        <w:rPr>
          <w:spacing w:val="1"/>
        </w:rPr>
        <w:t xml:space="preserve"> </w:t>
      </w:r>
      <w:r w:rsidRPr="00AC071D">
        <w:t>торговли,</w:t>
      </w:r>
      <w:r w:rsidRPr="00AC071D">
        <w:rPr>
          <w:spacing w:val="-67"/>
        </w:rPr>
        <w:t xml:space="preserve"> </w:t>
      </w:r>
      <w:r w:rsidRPr="00AC071D">
        <w:t>общественного</w:t>
      </w:r>
      <w:r w:rsidRPr="00AC071D">
        <w:rPr>
          <w:spacing w:val="1"/>
        </w:rPr>
        <w:t xml:space="preserve"> </w:t>
      </w:r>
      <w:r w:rsidRPr="00AC071D">
        <w:t>питания,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делового,</w:t>
      </w:r>
      <w:r w:rsidRPr="00AC071D">
        <w:rPr>
          <w:spacing w:val="1"/>
        </w:rPr>
        <w:t xml:space="preserve"> </w:t>
      </w:r>
      <w:r w:rsidRPr="00AC071D">
        <w:t>административного,</w:t>
      </w:r>
      <w:r w:rsidRPr="00AC071D">
        <w:rPr>
          <w:spacing w:val="1"/>
        </w:rPr>
        <w:t xml:space="preserve"> </w:t>
      </w:r>
      <w:r w:rsidRPr="00AC071D">
        <w:t>финансового,</w:t>
      </w:r>
      <w:r w:rsidRPr="00AC071D">
        <w:rPr>
          <w:spacing w:val="-67"/>
        </w:rPr>
        <w:t xml:space="preserve"> </w:t>
      </w:r>
      <w:r w:rsidRPr="00AC071D">
        <w:t>религиозного</w:t>
      </w:r>
      <w:r w:rsidRPr="00AC071D">
        <w:rPr>
          <w:spacing w:val="-1"/>
        </w:rPr>
        <w:t xml:space="preserve"> </w:t>
      </w:r>
      <w:r w:rsidRPr="00AC071D">
        <w:t>назначения,</w:t>
      </w:r>
      <w:r w:rsidRPr="00AC071D">
        <w:rPr>
          <w:spacing w:val="-1"/>
        </w:rPr>
        <w:t xml:space="preserve"> </w:t>
      </w:r>
      <w:r w:rsidRPr="00AC071D">
        <w:t>объектам жилищного</w:t>
      </w:r>
      <w:r w:rsidRPr="00AC071D">
        <w:rPr>
          <w:spacing w:val="-1"/>
        </w:rPr>
        <w:t xml:space="preserve"> </w:t>
      </w:r>
      <w:r w:rsidRPr="00AC071D">
        <w:t>фонда);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(включая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сносу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 их частей в случае необходимости сноса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частей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других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="00480467">
        <w:lastRenderedPageBreak/>
        <w:t>капитального строительства);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 положительное заключение экспертизы проектной документации (в части</w:t>
      </w:r>
      <w:r w:rsidRPr="00AC071D">
        <w:rPr>
          <w:spacing w:val="-67"/>
        </w:rPr>
        <w:t xml:space="preserve"> </w:t>
      </w:r>
      <w:r w:rsidRPr="00AC071D">
        <w:t>соответствия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</w:t>
      </w:r>
      <w:r w:rsidRPr="00AC071D">
        <w:rPr>
          <w:spacing w:val="-6"/>
        </w:rPr>
        <w:t xml:space="preserve"> </w:t>
      </w:r>
      <w:r w:rsidRPr="00AC071D">
        <w:t>требованиям,</w:t>
      </w:r>
      <w:r w:rsidRPr="00AC071D">
        <w:rPr>
          <w:spacing w:val="-5"/>
        </w:rPr>
        <w:t xml:space="preserve"> </w:t>
      </w:r>
      <w:r w:rsidRPr="00AC071D">
        <w:t>указанным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пункте</w:t>
      </w:r>
      <w:r w:rsidRPr="00AC071D">
        <w:rPr>
          <w:spacing w:val="-5"/>
        </w:rPr>
        <w:t xml:space="preserve"> </w:t>
      </w:r>
      <w:r w:rsidRPr="00AC071D">
        <w:t>1</w:t>
      </w:r>
      <w:r w:rsidRPr="00AC071D">
        <w:rPr>
          <w:spacing w:val="-6"/>
        </w:rPr>
        <w:t xml:space="preserve"> </w:t>
      </w:r>
      <w:r w:rsidRPr="00AC071D">
        <w:t>части</w:t>
      </w:r>
      <w:r w:rsidRPr="00AC071D">
        <w:rPr>
          <w:spacing w:val="-5"/>
        </w:rPr>
        <w:t xml:space="preserve"> </w:t>
      </w:r>
      <w:r w:rsidRPr="00AC071D">
        <w:t>5</w:t>
      </w:r>
      <w:r w:rsidRPr="00AC071D">
        <w:rPr>
          <w:spacing w:val="-67"/>
        </w:rPr>
        <w:t xml:space="preserve"> </w:t>
      </w:r>
      <w:r w:rsidRPr="00AC071D">
        <w:t>статьи 49 Градостроительного кодекса Российской Федерации), в соответствии с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осуществляются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данной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документацией</w:t>
      </w:r>
      <w:r w:rsidRPr="00AC071D">
        <w:rPr>
          <w:spacing w:val="1"/>
        </w:rPr>
        <w:t xml:space="preserve"> </w:t>
      </w:r>
      <w:r w:rsidRPr="00AC071D">
        <w:t>предусмотрены строительство или реконструкция иных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 включая линейные объекты (применительно к отдельным этапам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</w:t>
      </w:r>
      <w:r w:rsidR="00173DD8">
        <w:t>2.1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такая</w:t>
      </w:r>
      <w:r w:rsidRPr="00AC071D">
        <w:rPr>
          <w:spacing w:val="1"/>
        </w:rPr>
        <w:t xml:space="preserve"> </w:t>
      </w:r>
      <w:r w:rsidRPr="00AC071D">
        <w:t>проектная</w:t>
      </w:r>
      <w:r w:rsidRPr="00AC071D">
        <w:rPr>
          <w:spacing w:val="1"/>
        </w:rPr>
        <w:t xml:space="preserve"> </w:t>
      </w:r>
      <w:r w:rsidRPr="00AC071D">
        <w:t>документация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экспертизе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 кодекса Российской Федерации, положительное 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случаях,</w:t>
      </w:r>
      <w:r w:rsidRPr="00AC071D">
        <w:rPr>
          <w:spacing w:val="1"/>
        </w:rPr>
        <w:t xml:space="preserve"> </w:t>
      </w:r>
      <w:r w:rsidRPr="00AC071D">
        <w:t xml:space="preserve">предусмотренных частью </w:t>
      </w:r>
      <w:r w:rsidR="00173DD8">
        <w:t>3.4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 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экологической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4"/>
        </w:rPr>
        <w:t xml:space="preserve"> </w:t>
      </w:r>
      <w:r w:rsidRPr="00AC071D">
        <w:t>документации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случаях,</w:t>
      </w:r>
      <w:r w:rsidRPr="00AC071D">
        <w:rPr>
          <w:spacing w:val="-4"/>
        </w:rPr>
        <w:t xml:space="preserve"> </w:t>
      </w:r>
      <w:r w:rsidRPr="00AC071D">
        <w:t>предусмотренных</w:t>
      </w:r>
      <w:r w:rsidRPr="00AC071D">
        <w:rPr>
          <w:spacing w:val="-4"/>
        </w:rPr>
        <w:t xml:space="preserve"> </w:t>
      </w:r>
      <w:r w:rsidRPr="00AC071D">
        <w:t>частью</w:t>
      </w:r>
      <w:r w:rsidRPr="00AC071D">
        <w:rPr>
          <w:spacing w:val="-4"/>
        </w:rPr>
        <w:t xml:space="preserve"> </w:t>
      </w:r>
      <w:r w:rsidRPr="00AC071D">
        <w:t>6</w:t>
      </w:r>
      <w:r w:rsidRPr="00AC071D">
        <w:rPr>
          <w:spacing w:val="-5"/>
        </w:rPr>
        <w:t xml:space="preserve"> </w:t>
      </w:r>
      <w:r w:rsidRPr="00AC071D">
        <w:t>статьи</w:t>
      </w:r>
      <w:r w:rsidR="00597EA2">
        <w:t xml:space="preserve"> </w:t>
      </w:r>
      <w:r w:rsidRPr="00AC071D">
        <w:rPr>
          <w:spacing w:val="-67"/>
        </w:rPr>
        <w:t xml:space="preserve"> </w:t>
      </w:r>
      <w:r w:rsidRPr="00AC071D">
        <w:t xml:space="preserve">49 Градостроительного кодекса Российской </w:t>
      </w:r>
      <w:r w:rsidR="00480467">
        <w:t>Федерации</w:t>
      </w:r>
      <w:r w:rsidR="00282259"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53"/>
        </w:rPr>
        <w:t xml:space="preserve"> </w:t>
      </w:r>
      <w:r w:rsidRPr="00AC071D">
        <w:t>подтверждение</w:t>
      </w:r>
      <w:r w:rsidRPr="00AC071D">
        <w:rPr>
          <w:spacing w:val="122"/>
        </w:rPr>
        <w:t xml:space="preserve"> </w:t>
      </w:r>
      <w:r w:rsidRPr="00AC071D">
        <w:t>соответствия</w:t>
      </w:r>
      <w:r w:rsidRPr="00AC071D">
        <w:rPr>
          <w:spacing w:val="123"/>
        </w:rPr>
        <w:t xml:space="preserve"> </w:t>
      </w:r>
      <w:r w:rsidRPr="00AC071D">
        <w:t>вносимых</w:t>
      </w:r>
      <w:r w:rsidRPr="00AC071D">
        <w:rPr>
          <w:spacing w:val="123"/>
        </w:rPr>
        <w:t xml:space="preserve"> </w:t>
      </w:r>
      <w:r w:rsidRPr="00AC071D">
        <w:t>в</w:t>
      </w:r>
      <w:r w:rsidRPr="00AC071D">
        <w:rPr>
          <w:spacing w:val="123"/>
        </w:rPr>
        <w:t xml:space="preserve"> </w:t>
      </w:r>
      <w:r w:rsidRPr="00AC071D">
        <w:t>проектную</w:t>
      </w:r>
      <w:r w:rsidRPr="00AC071D">
        <w:rPr>
          <w:spacing w:val="123"/>
        </w:rPr>
        <w:t xml:space="preserve"> </w:t>
      </w:r>
      <w:r w:rsidRPr="00AC071D">
        <w:t>документацию</w:t>
      </w:r>
      <w:r w:rsidR="00121E7F" w:rsidRPr="00AC071D"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="00173DD8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предоставленное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членом</w:t>
      </w:r>
      <w:r w:rsidRPr="00AC071D">
        <w:rPr>
          <w:spacing w:val="1"/>
        </w:rPr>
        <w:t xml:space="preserve"> </w:t>
      </w:r>
      <w:r w:rsidRPr="00AC071D">
        <w:t>саморегулируемой организации, основанной на членстве лиц, осуществляющих</w:t>
      </w:r>
      <w:r w:rsidRPr="00AC071D">
        <w:rPr>
          <w:spacing w:val="1"/>
        </w:rPr>
        <w:t xml:space="preserve"> </w:t>
      </w:r>
      <w:r w:rsidRPr="00AC071D">
        <w:t>подготовку проектной документации, и утвержденное привлеченным этим лицом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специалистом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архитектурно-строительного</w:t>
      </w:r>
      <w:r w:rsidRPr="00AC071D">
        <w:rPr>
          <w:spacing w:val="1"/>
        </w:rPr>
        <w:t xml:space="preserve"> </w:t>
      </w:r>
      <w:r w:rsidRPr="00AC071D">
        <w:t>проектирования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должности главного инженера проекта, в случае внесения изменений в проектную</w:t>
      </w:r>
      <w:r w:rsidRPr="00AC071D">
        <w:rPr>
          <w:spacing w:val="-67"/>
        </w:rPr>
        <w:t xml:space="preserve"> </w:t>
      </w:r>
      <w:r w:rsidRPr="00AC071D">
        <w:t xml:space="preserve">документацию в соответствии с частью </w:t>
      </w:r>
      <w:r w:rsidR="00173DD8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</w:t>
      </w:r>
      <w:r w:rsidRPr="00AC071D">
        <w:rPr>
          <w:spacing w:val="1"/>
        </w:rPr>
        <w:t xml:space="preserve"> </w:t>
      </w:r>
      <w:r w:rsidR="00480467">
        <w:t>Российской Федерации</w:t>
      </w:r>
      <w:r w:rsidR="00282259"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ж)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подтверждение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вносимых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части</w:t>
      </w:r>
      <w:r w:rsidRPr="00AC071D">
        <w:rPr>
          <w:spacing w:val="1"/>
          <w:sz w:val="28"/>
          <w:szCs w:val="28"/>
        </w:rPr>
        <w:t xml:space="preserve"> </w:t>
      </w:r>
      <w:r w:rsidR="00173DD8">
        <w:rPr>
          <w:sz w:val="28"/>
          <w:szCs w:val="28"/>
        </w:rPr>
        <w:t>3.9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49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кодекса Российской Федерации, предоставленное органом исполнительной 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организацией, проводившими экспертизу проектной документации, в 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сопровождения в соответствии с частью </w:t>
      </w:r>
      <w:r w:rsidR="00173DD8">
        <w:rPr>
          <w:sz w:val="28"/>
          <w:szCs w:val="28"/>
        </w:rPr>
        <w:t>3.9</w:t>
      </w:r>
      <w:r w:rsidRPr="00AC071D">
        <w:rPr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 49 Градостроительного кодекса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Федерации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з)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отклонение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параметров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было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такое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 в соответствии со статьей 40 Градостроительного кодекса Российской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Федерации)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и) в случае проведения реконструкции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(муниципальным)</w:t>
      </w:r>
      <w:r w:rsidRPr="00AC071D">
        <w:rPr>
          <w:spacing w:val="1"/>
        </w:rPr>
        <w:t xml:space="preserve"> </w:t>
      </w:r>
      <w:r w:rsidRPr="00AC071D">
        <w:t>заказчиком,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-67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(государственным</w:t>
      </w:r>
      <w:r w:rsidRPr="00AC071D">
        <w:rPr>
          <w:spacing w:val="1"/>
        </w:rPr>
        <w:t xml:space="preserve"> </w:t>
      </w:r>
      <w:r w:rsidRPr="00AC071D">
        <w:t>органом),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67"/>
        </w:rPr>
        <w:t xml:space="preserve"> </w:t>
      </w:r>
      <w:r w:rsidRPr="00AC071D">
        <w:t>корпорацией по атомной энергии "</w:t>
      </w:r>
      <w:proofErr w:type="spellStart"/>
      <w:r w:rsidRPr="00AC071D">
        <w:t>Росатом</w:t>
      </w:r>
      <w:proofErr w:type="spellEnd"/>
      <w:r w:rsidRPr="00AC071D">
        <w:t>", Государственной корпорацией по</w:t>
      </w:r>
      <w:r w:rsidRPr="00AC071D">
        <w:rPr>
          <w:spacing w:val="1"/>
        </w:rPr>
        <w:t xml:space="preserve"> </w:t>
      </w:r>
      <w:r w:rsidRPr="00AC071D">
        <w:t>космической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Роскосмос</w:t>
      </w:r>
      <w:proofErr w:type="spellEnd"/>
      <w:r w:rsidRPr="00AC071D">
        <w:t>",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управления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внебюджетным</w:t>
      </w:r>
      <w:r w:rsidRPr="00AC071D">
        <w:rPr>
          <w:spacing w:val="1"/>
        </w:rPr>
        <w:t xml:space="preserve"> </w:t>
      </w:r>
      <w:r w:rsidRPr="00AC071D">
        <w:t>фондом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объекте</w:t>
      </w:r>
      <w:r w:rsidRPr="00AC071D">
        <w:rPr>
          <w:spacing w:val="1"/>
        </w:rPr>
        <w:t xml:space="preserve"> </w:t>
      </w:r>
      <w:r w:rsidRPr="00AC071D">
        <w:t xml:space="preserve">капитального строительства собственности, правообладателем которого </w:t>
      </w:r>
      <w:r w:rsidRPr="00AC071D">
        <w:lastRenderedPageBreak/>
        <w:t>является</w:t>
      </w:r>
      <w:r w:rsidRPr="00AC071D">
        <w:rPr>
          <w:spacing w:val="1"/>
        </w:rPr>
        <w:t xml:space="preserve"> </w:t>
      </w:r>
      <w:r w:rsidRPr="00AC071D">
        <w:t>государственное</w:t>
      </w:r>
      <w:r w:rsidRPr="00AC071D">
        <w:rPr>
          <w:spacing w:val="1"/>
        </w:rPr>
        <w:t xml:space="preserve"> </w:t>
      </w:r>
      <w:r w:rsidRPr="00AC071D">
        <w:t>(муниципальное)</w:t>
      </w:r>
      <w:r w:rsidRPr="00AC071D">
        <w:rPr>
          <w:spacing w:val="1"/>
        </w:rPr>
        <w:t xml:space="preserve"> </w:t>
      </w:r>
      <w:r w:rsidRPr="00AC071D">
        <w:t>унитарное</w:t>
      </w:r>
      <w:r w:rsidRPr="00AC071D">
        <w:rPr>
          <w:spacing w:val="1"/>
        </w:rPr>
        <w:t xml:space="preserve"> </w:t>
      </w:r>
      <w:r w:rsidRPr="00AC071D">
        <w:t>предприятие,</w:t>
      </w:r>
      <w:r w:rsidRPr="00AC071D">
        <w:rPr>
          <w:spacing w:val="1"/>
        </w:rPr>
        <w:t xml:space="preserve"> </w:t>
      </w:r>
      <w:r w:rsidRPr="00AC071D">
        <w:t>государственное</w:t>
      </w:r>
      <w:r w:rsidRPr="00AC071D">
        <w:rPr>
          <w:spacing w:val="1"/>
        </w:rPr>
        <w:t xml:space="preserve"> </w:t>
      </w:r>
      <w:r w:rsidRPr="00AC071D">
        <w:t>(муниципальное)</w:t>
      </w:r>
      <w:r w:rsidRPr="00AC071D">
        <w:rPr>
          <w:spacing w:val="18"/>
        </w:rPr>
        <w:t xml:space="preserve"> </w:t>
      </w:r>
      <w:r w:rsidRPr="00AC071D">
        <w:t>бюджетное</w:t>
      </w:r>
      <w:r w:rsidRPr="00AC071D">
        <w:rPr>
          <w:spacing w:val="18"/>
        </w:rPr>
        <w:t xml:space="preserve"> </w:t>
      </w:r>
      <w:r w:rsidRPr="00AC071D">
        <w:t>или</w:t>
      </w:r>
      <w:r w:rsidRPr="00AC071D">
        <w:rPr>
          <w:spacing w:val="18"/>
        </w:rPr>
        <w:t xml:space="preserve"> </w:t>
      </w:r>
      <w:r w:rsidRPr="00AC071D">
        <w:t>автономное</w:t>
      </w:r>
      <w:r w:rsidRPr="00AC071D">
        <w:rPr>
          <w:spacing w:val="18"/>
        </w:rPr>
        <w:t xml:space="preserve"> </w:t>
      </w:r>
      <w:r w:rsidRPr="00AC071D">
        <w:t>учреждение,</w:t>
      </w:r>
      <w:r w:rsidRPr="00AC071D">
        <w:rPr>
          <w:spacing w:val="18"/>
        </w:rPr>
        <w:t xml:space="preserve"> </w:t>
      </w:r>
      <w:r w:rsidRPr="00AC071D">
        <w:t>в</w:t>
      </w:r>
      <w:r w:rsidRPr="00AC071D">
        <w:rPr>
          <w:spacing w:val="18"/>
        </w:rPr>
        <w:t xml:space="preserve"> </w:t>
      </w:r>
      <w:r w:rsidRPr="00AC071D">
        <w:t>отношении</w:t>
      </w:r>
      <w:r w:rsidRPr="00AC071D">
        <w:rPr>
          <w:spacing w:val="18"/>
        </w:rPr>
        <w:t xml:space="preserve"> </w:t>
      </w:r>
      <w:r w:rsidRPr="00AC071D">
        <w:t>которого</w:t>
      </w:r>
      <w:r w:rsidR="00121E7F" w:rsidRPr="00AC071D">
        <w:t xml:space="preserve"> </w:t>
      </w:r>
      <w:r w:rsidRPr="00AC071D">
        <w:t>указанный</w:t>
      </w:r>
      <w:r w:rsidRPr="00AC071D">
        <w:rPr>
          <w:spacing w:val="-4"/>
        </w:rPr>
        <w:t xml:space="preserve"> </w:t>
      </w:r>
      <w:r w:rsidRPr="00AC071D">
        <w:t>орган</w:t>
      </w:r>
      <w:r w:rsidRPr="00AC071D">
        <w:rPr>
          <w:spacing w:val="-4"/>
        </w:rPr>
        <w:t xml:space="preserve"> </w:t>
      </w:r>
      <w:r w:rsidRPr="00AC071D">
        <w:t>осуществляет</w:t>
      </w:r>
      <w:r w:rsidRPr="00AC071D">
        <w:rPr>
          <w:spacing w:val="-3"/>
        </w:rPr>
        <w:t xml:space="preserve"> </w:t>
      </w:r>
      <w:r w:rsidRPr="00AC071D">
        <w:t>соответственно</w:t>
      </w:r>
      <w:r w:rsidRPr="00AC071D">
        <w:rPr>
          <w:spacing w:val="-4"/>
        </w:rPr>
        <w:t xml:space="preserve"> </w:t>
      </w:r>
      <w:r w:rsidRPr="00AC071D">
        <w:t>функции</w:t>
      </w:r>
      <w:r w:rsidRPr="00AC071D">
        <w:rPr>
          <w:spacing w:val="-3"/>
        </w:rPr>
        <w:t xml:space="preserve"> </w:t>
      </w:r>
      <w:r w:rsidRPr="00AC071D">
        <w:t>и</w:t>
      </w:r>
      <w:r w:rsidRPr="00AC071D">
        <w:rPr>
          <w:spacing w:val="-4"/>
        </w:rPr>
        <w:t xml:space="preserve"> </w:t>
      </w:r>
      <w:r w:rsidRPr="00AC071D">
        <w:t>полномочия</w:t>
      </w:r>
      <w:r w:rsidRPr="00AC071D">
        <w:rPr>
          <w:spacing w:val="-3"/>
        </w:rPr>
        <w:t xml:space="preserve"> </w:t>
      </w:r>
      <w:r w:rsidRPr="00AC071D">
        <w:t>учредителя</w:t>
      </w:r>
      <w:r w:rsidRPr="00AC071D">
        <w:rPr>
          <w:spacing w:val="-68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собственника</w:t>
      </w:r>
      <w:r w:rsidRPr="00AC071D">
        <w:rPr>
          <w:spacing w:val="1"/>
        </w:rPr>
        <w:t xml:space="preserve"> </w:t>
      </w:r>
      <w:r w:rsidRPr="00AC071D">
        <w:t>имущества,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проведении</w:t>
      </w:r>
      <w:r w:rsidRPr="00AC071D">
        <w:rPr>
          <w:spacing w:val="1"/>
        </w:rPr>
        <w:t xml:space="preserve"> </w:t>
      </w:r>
      <w:r w:rsidRPr="00AC071D">
        <w:t>такой</w:t>
      </w:r>
      <w:r w:rsidRPr="00AC071D">
        <w:rPr>
          <w:spacing w:val="1"/>
        </w:rPr>
        <w:t xml:space="preserve"> </w:t>
      </w:r>
      <w:r w:rsidRPr="00AC071D">
        <w:t>реконструкции,</w:t>
      </w:r>
      <w:r w:rsidRPr="00AC071D">
        <w:rPr>
          <w:spacing w:val="-12"/>
        </w:rPr>
        <w:t xml:space="preserve"> </w:t>
      </w:r>
      <w:r w:rsidRPr="00AC071D">
        <w:t>определяющее</w:t>
      </w:r>
      <w:r w:rsidRPr="00AC071D">
        <w:rPr>
          <w:spacing w:val="-12"/>
        </w:rPr>
        <w:t xml:space="preserve"> </w:t>
      </w:r>
      <w:r w:rsidRPr="00AC071D">
        <w:t>в</w:t>
      </w:r>
      <w:r w:rsidRPr="00AC071D">
        <w:rPr>
          <w:spacing w:val="-11"/>
        </w:rPr>
        <w:t xml:space="preserve"> </w:t>
      </w:r>
      <w:r w:rsidRPr="00AC071D">
        <w:t>том</w:t>
      </w:r>
      <w:r w:rsidRPr="00AC071D">
        <w:rPr>
          <w:spacing w:val="-12"/>
        </w:rPr>
        <w:t xml:space="preserve"> </w:t>
      </w:r>
      <w:r w:rsidRPr="00AC071D">
        <w:t>числе</w:t>
      </w:r>
      <w:r w:rsidRPr="00AC071D">
        <w:rPr>
          <w:spacing w:val="-11"/>
        </w:rPr>
        <w:t xml:space="preserve"> </w:t>
      </w:r>
      <w:r w:rsidRPr="00AC071D">
        <w:t>условия</w:t>
      </w:r>
      <w:r w:rsidRPr="00AC071D">
        <w:rPr>
          <w:spacing w:val="-12"/>
        </w:rPr>
        <w:t xml:space="preserve"> </w:t>
      </w:r>
      <w:r w:rsidRPr="00AC071D">
        <w:t>и</w:t>
      </w:r>
      <w:r w:rsidRPr="00AC071D">
        <w:rPr>
          <w:spacing w:val="-12"/>
        </w:rPr>
        <w:t xml:space="preserve"> </w:t>
      </w:r>
      <w:r w:rsidRPr="00AC071D">
        <w:t>порядок</w:t>
      </w:r>
      <w:r w:rsidRPr="00AC071D">
        <w:rPr>
          <w:spacing w:val="-11"/>
        </w:rPr>
        <w:t xml:space="preserve"> </w:t>
      </w:r>
      <w:r w:rsidRPr="00AC071D">
        <w:t>возмещения</w:t>
      </w:r>
      <w:r w:rsidRPr="00AC071D">
        <w:rPr>
          <w:spacing w:val="-12"/>
        </w:rPr>
        <w:t xml:space="preserve"> </w:t>
      </w:r>
      <w:r w:rsidRPr="00AC071D">
        <w:t>ущерба,</w:t>
      </w:r>
      <w:r w:rsidRPr="00AC071D">
        <w:rPr>
          <w:spacing w:val="-67"/>
        </w:rPr>
        <w:t xml:space="preserve"> </w:t>
      </w:r>
      <w:r w:rsidRPr="00AC071D">
        <w:t xml:space="preserve">причиненного указанному объекту </w:t>
      </w:r>
      <w:r w:rsidR="00480467">
        <w:t>при осуществлении реконструкции</w:t>
      </w:r>
      <w:r w:rsidR="00282259"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к)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свидетельства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аккредитации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выдавшего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положительное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негосударственной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документации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л)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положительное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историко-культурной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наследия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 наследия затрагиваются конструктивные и другие характеристики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надежности и безопасности объекта культурного наследия, с приложением 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задания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в сфере охран</w:t>
      </w:r>
      <w:r w:rsidR="00480467">
        <w:rPr>
          <w:sz w:val="28"/>
          <w:szCs w:val="28"/>
        </w:rPr>
        <w:t>ы объектов культурного наследия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 строительства, в связи с размещением которого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реконструированного объекта подлежит установлению зона с особыми условиями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 территории или ранее установленная зона с особыми 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подлежит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изменению</w:t>
      </w:r>
      <w:r w:rsidR="00282259">
        <w:rPr>
          <w:sz w:val="28"/>
          <w:szCs w:val="28"/>
        </w:rPr>
        <w:t>;</w:t>
      </w:r>
    </w:p>
    <w:p w:rsid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н)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договора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развитии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реконструкцию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осуществлять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границах территории, в отношении которой органом местного 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принято решение о комплексном развитии территории (за исключением случаев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реализации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Федерацией,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комплексном развитии территории или реализации такого решения 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 определенным в соответствии с Градостроительным кодексом 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Федерации);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 уполномоченного в области охраны объектов культурного наследия, 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предмету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охраны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 поселения федерального или регионального значения (в 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планируется в </w:t>
      </w:r>
      <w:r w:rsidRPr="00480467">
        <w:rPr>
          <w:sz w:val="28"/>
          <w:szCs w:val="28"/>
        </w:rPr>
        <w:t>границах территории исторического поселения федерального или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регионального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значения)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п)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сведения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утверждении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типового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архитектурного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решения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объекта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капитального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утвержденное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Федеральным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"Об объектах культурного наследия (памятниках истории и культуры) народов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границах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которого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планируется строительство, реконструкция объ</w:t>
      </w:r>
      <w:r w:rsidR="00480467" w:rsidRPr="00480467">
        <w:rPr>
          <w:sz w:val="28"/>
          <w:szCs w:val="28"/>
        </w:rPr>
        <w:t>екта капитального строительства</w:t>
      </w:r>
      <w:r w:rsidRPr="00480467">
        <w:rPr>
          <w:sz w:val="28"/>
          <w:szCs w:val="28"/>
        </w:rPr>
        <w:t>;</w:t>
      </w:r>
    </w:p>
    <w:p w:rsidR="00A109C7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р) сведения из Единого государственного реестра юридических</w:t>
      </w:r>
      <w:r w:rsidRPr="00AC071D">
        <w:t xml:space="preserve">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36"/>
        </w:rPr>
        <w:t xml:space="preserve"> </w:t>
      </w:r>
      <w:r w:rsidRPr="00AC071D">
        <w:t>являющегося</w:t>
      </w:r>
      <w:r w:rsidRPr="00AC071D">
        <w:rPr>
          <w:spacing w:val="36"/>
        </w:rPr>
        <w:t xml:space="preserve"> </w:t>
      </w:r>
      <w:r w:rsidRPr="00AC071D">
        <w:t>индивидуальным</w:t>
      </w:r>
      <w:r w:rsidRPr="00AC071D">
        <w:rPr>
          <w:spacing w:val="36"/>
        </w:rPr>
        <w:t xml:space="preserve"> </w:t>
      </w:r>
      <w:r w:rsidRPr="00AC071D">
        <w:t>предпринимателем).</w:t>
      </w:r>
    </w:p>
    <w:p w:rsidR="00480467" w:rsidRPr="00AC071D" w:rsidRDefault="00480467" w:rsidP="00DC6ED7">
      <w:pPr>
        <w:pStyle w:val="a3"/>
        <w:tabs>
          <w:tab w:val="left" w:pos="0"/>
        </w:tabs>
        <w:ind w:left="0" w:right="3" w:firstLine="709"/>
      </w:pPr>
      <w:r w:rsidRPr="00282259">
        <w:t>Запрос</w:t>
      </w:r>
      <w:r>
        <w:t xml:space="preserve"> </w:t>
      </w:r>
      <w:r w:rsidRPr="00282259">
        <w:t>о</w:t>
      </w:r>
      <w:r w:rsidRPr="00282259">
        <w:rPr>
          <w:spacing w:val="1"/>
        </w:rPr>
        <w:t xml:space="preserve"> </w:t>
      </w:r>
      <w:r w:rsidRPr="00282259">
        <w:t>представлении</w:t>
      </w:r>
      <w:r w:rsidRPr="00282259">
        <w:rPr>
          <w:spacing w:val="1"/>
        </w:rPr>
        <w:t xml:space="preserve"> </w:t>
      </w:r>
      <w:r w:rsidRPr="00282259">
        <w:t>документов</w:t>
      </w:r>
      <w:r w:rsidRPr="00282259">
        <w:rPr>
          <w:spacing w:val="1"/>
        </w:rPr>
        <w:t xml:space="preserve"> </w:t>
      </w:r>
      <w:r w:rsidRPr="00282259">
        <w:t>(их</w:t>
      </w:r>
      <w:r w:rsidRPr="00282259">
        <w:rPr>
          <w:spacing w:val="1"/>
        </w:rPr>
        <w:t xml:space="preserve"> </w:t>
      </w:r>
      <w:r w:rsidRPr="00282259">
        <w:t>копий</w:t>
      </w:r>
      <w:r w:rsidRPr="00282259">
        <w:rPr>
          <w:spacing w:val="1"/>
        </w:rPr>
        <w:t xml:space="preserve"> </w:t>
      </w:r>
      <w:r w:rsidRPr="00282259">
        <w:t>или</w:t>
      </w:r>
      <w:r w:rsidRPr="00282259">
        <w:rPr>
          <w:spacing w:val="1"/>
        </w:rPr>
        <w:t xml:space="preserve"> </w:t>
      </w:r>
      <w:r w:rsidRPr="00282259">
        <w:t>сведений,</w:t>
      </w:r>
      <w:r w:rsidRPr="00282259">
        <w:rPr>
          <w:spacing w:val="1"/>
        </w:rPr>
        <w:t xml:space="preserve"> </w:t>
      </w:r>
      <w:r w:rsidRPr="00282259">
        <w:t>содержащихся</w:t>
      </w:r>
      <w:r w:rsidRPr="00282259">
        <w:rPr>
          <w:spacing w:val="1"/>
        </w:rPr>
        <w:t xml:space="preserve"> </w:t>
      </w:r>
      <w:r w:rsidRPr="00282259">
        <w:t>в</w:t>
      </w:r>
      <w:r w:rsidRPr="00282259">
        <w:rPr>
          <w:spacing w:val="1"/>
        </w:rPr>
        <w:t xml:space="preserve"> </w:t>
      </w:r>
      <w:r w:rsidRPr="00282259">
        <w:t>них)</w:t>
      </w:r>
      <w:r w:rsidRPr="00282259">
        <w:rPr>
          <w:spacing w:val="1"/>
        </w:rPr>
        <w:t xml:space="preserve"> </w:t>
      </w:r>
      <w:r w:rsidRPr="00282259">
        <w:t>направляется</w:t>
      </w:r>
      <w:r w:rsidRPr="00282259">
        <w:rPr>
          <w:spacing w:val="1"/>
        </w:rPr>
        <w:t xml:space="preserve"> </w:t>
      </w:r>
      <w:r w:rsidRPr="00282259">
        <w:t>в</w:t>
      </w:r>
      <w:r w:rsidRPr="00282259">
        <w:rPr>
          <w:spacing w:val="1"/>
        </w:rPr>
        <w:t xml:space="preserve"> </w:t>
      </w:r>
      <w:r w:rsidRPr="00282259">
        <w:t>государственные</w:t>
      </w:r>
      <w:r w:rsidRPr="00282259">
        <w:rPr>
          <w:spacing w:val="1"/>
        </w:rPr>
        <w:t xml:space="preserve"> </w:t>
      </w:r>
      <w:r w:rsidRPr="00282259">
        <w:t>органы,</w:t>
      </w:r>
      <w:r w:rsidRPr="00282259">
        <w:rPr>
          <w:spacing w:val="1"/>
        </w:rPr>
        <w:t xml:space="preserve"> </w:t>
      </w:r>
      <w:r w:rsidRPr="00282259">
        <w:t>органы</w:t>
      </w:r>
      <w:r w:rsidRPr="00282259">
        <w:rPr>
          <w:spacing w:val="1"/>
        </w:rPr>
        <w:t xml:space="preserve"> </w:t>
      </w:r>
      <w:r w:rsidRPr="00282259">
        <w:t>местного</w:t>
      </w:r>
      <w:r w:rsidRPr="00282259">
        <w:rPr>
          <w:spacing w:val="1"/>
        </w:rPr>
        <w:t xml:space="preserve"> </w:t>
      </w:r>
      <w:r w:rsidRPr="00282259">
        <w:t>самоуправления</w:t>
      </w:r>
      <w:r w:rsidRPr="00282259">
        <w:rPr>
          <w:spacing w:val="1"/>
        </w:rPr>
        <w:t xml:space="preserve"> </w:t>
      </w:r>
      <w:r w:rsidRPr="00282259">
        <w:t>или</w:t>
      </w:r>
      <w:r w:rsidRPr="00282259">
        <w:rPr>
          <w:spacing w:val="1"/>
        </w:rPr>
        <w:t xml:space="preserve"> </w:t>
      </w:r>
      <w:r w:rsidRPr="00282259">
        <w:t>подведомственные</w:t>
      </w:r>
      <w:r w:rsidRPr="00282259">
        <w:rPr>
          <w:spacing w:val="1"/>
        </w:rPr>
        <w:t xml:space="preserve"> </w:t>
      </w:r>
      <w:r w:rsidRPr="00282259">
        <w:t>государственным</w:t>
      </w:r>
      <w:r w:rsidRPr="00282259">
        <w:rPr>
          <w:spacing w:val="1"/>
        </w:rPr>
        <w:t xml:space="preserve"> </w:t>
      </w:r>
      <w:r w:rsidRPr="00282259">
        <w:t>органам</w:t>
      </w:r>
      <w:r w:rsidRPr="00282259">
        <w:rPr>
          <w:spacing w:val="1"/>
        </w:rPr>
        <w:t xml:space="preserve"> </w:t>
      </w:r>
      <w:r w:rsidRPr="00282259">
        <w:t>или</w:t>
      </w:r>
      <w:r w:rsidRPr="00282259">
        <w:rPr>
          <w:spacing w:val="1"/>
        </w:rPr>
        <w:t xml:space="preserve"> </w:t>
      </w:r>
      <w:r w:rsidRPr="00282259">
        <w:t>органам</w:t>
      </w:r>
      <w:r w:rsidRPr="00282259">
        <w:rPr>
          <w:spacing w:val="-67"/>
        </w:rPr>
        <w:t xml:space="preserve"> </w:t>
      </w:r>
      <w:r w:rsidRPr="00282259">
        <w:t>местного</w:t>
      </w:r>
      <w:r w:rsidRPr="00282259">
        <w:rPr>
          <w:spacing w:val="1"/>
        </w:rPr>
        <w:t xml:space="preserve"> </w:t>
      </w:r>
      <w:r w:rsidRPr="00282259">
        <w:t>самоуправления</w:t>
      </w:r>
      <w:r w:rsidRPr="00282259">
        <w:rPr>
          <w:spacing w:val="1"/>
        </w:rPr>
        <w:t xml:space="preserve"> </w:t>
      </w:r>
      <w:r w:rsidRPr="00282259">
        <w:t>организации,</w:t>
      </w:r>
      <w:r w:rsidRPr="00282259">
        <w:rPr>
          <w:spacing w:val="1"/>
        </w:rPr>
        <w:t xml:space="preserve"> </w:t>
      </w:r>
      <w:r w:rsidRPr="00282259">
        <w:t>в</w:t>
      </w:r>
      <w:r w:rsidRPr="00282259">
        <w:rPr>
          <w:spacing w:val="1"/>
        </w:rPr>
        <w:t xml:space="preserve"> </w:t>
      </w:r>
      <w:r w:rsidRPr="00282259">
        <w:t>распоряжении</w:t>
      </w:r>
      <w:r w:rsidRPr="00282259">
        <w:rPr>
          <w:spacing w:val="-1"/>
        </w:rPr>
        <w:t xml:space="preserve"> </w:t>
      </w:r>
      <w:r w:rsidRPr="00282259">
        <w:t>которых находятся указанные документы</w:t>
      </w:r>
      <w:r>
        <w:t>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Запрос о представлении в уполномоченный орган документов (их копий или</w:t>
      </w:r>
      <w:r w:rsidRPr="00AC071D">
        <w:rPr>
          <w:spacing w:val="-67"/>
        </w:rPr>
        <w:t xml:space="preserve"> </w:t>
      </w:r>
      <w:r w:rsidRPr="00AC071D">
        <w:t>сведений,</w:t>
      </w:r>
      <w:r w:rsidRPr="00AC071D">
        <w:rPr>
          <w:spacing w:val="-1"/>
        </w:rPr>
        <w:t xml:space="preserve"> </w:t>
      </w:r>
      <w:r w:rsidRPr="00AC071D">
        <w:t>содержащихся в</w:t>
      </w:r>
      <w:r w:rsidRPr="00AC071D">
        <w:rPr>
          <w:spacing w:val="-1"/>
        </w:rPr>
        <w:t xml:space="preserve"> </w:t>
      </w:r>
      <w:r w:rsidRPr="00AC071D">
        <w:t>них)</w:t>
      </w:r>
      <w:r w:rsidRPr="00AC071D">
        <w:rPr>
          <w:spacing w:val="-1"/>
        </w:rPr>
        <w:t xml:space="preserve"> </w:t>
      </w:r>
      <w:r w:rsidRPr="00AC071D">
        <w:t>содержит: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наименование</w:t>
      </w:r>
      <w:r w:rsidR="001E69D7" w:rsidRPr="00AC071D">
        <w:rPr>
          <w:spacing w:val="1"/>
        </w:rPr>
        <w:t xml:space="preserve"> </w:t>
      </w:r>
      <w:r w:rsidR="001E69D7" w:rsidRPr="00AC071D">
        <w:t>органа</w:t>
      </w:r>
      <w:r w:rsidR="001E69D7" w:rsidRPr="00AC071D">
        <w:rPr>
          <w:spacing w:val="1"/>
        </w:rPr>
        <w:t xml:space="preserve"> </w:t>
      </w:r>
      <w:r w:rsidR="001E69D7" w:rsidRPr="00AC071D">
        <w:t>или</w:t>
      </w:r>
      <w:r w:rsidR="001E69D7" w:rsidRPr="00AC071D">
        <w:rPr>
          <w:spacing w:val="1"/>
        </w:rPr>
        <w:t xml:space="preserve"> </w:t>
      </w:r>
      <w:r w:rsidR="001E69D7" w:rsidRPr="00AC071D">
        <w:t>организации,</w:t>
      </w:r>
      <w:r w:rsidR="001E69D7" w:rsidRPr="00AC071D">
        <w:rPr>
          <w:spacing w:val="1"/>
        </w:rPr>
        <w:t xml:space="preserve"> </w:t>
      </w:r>
      <w:r w:rsidR="001E69D7" w:rsidRPr="00AC071D">
        <w:t>в</w:t>
      </w:r>
      <w:r w:rsidR="001E69D7" w:rsidRPr="00AC071D">
        <w:rPr>
          <w:spacing w:val="1"/>
        </w:rPr>
        <w:t xml:space="preserve"> </w:t>
      </w:r>
      <w:r w:rsidR="001E69D7" w:rsidRPr="00AC071D">
        <w:t>адрес</w:t>
      </w:r>
      <w:r w:rsidR="001E69D7" w:rsidRPr="00AC071D">
        <w:rPr>
          <w:spacing w:val="1"/>
        </w:rPr>
        <w:t xml:space="preserve"> </w:t>
      </w:r>
      <w:r w:rsidR="001E69D7" w:rsidRPr="00AC071D">
        <w:t>которых</w:t>
      </w:r>
      <w:r w:rsidR="001E69D7" w:rsidRPr="00AC071D">
        <w:rPr>
          <w:spacing w:val="1"/>
        </w:rPr>
        <w:t xml:space="preserve"> </w:t>
      </w:r>
      <w:r w:rsidR="001E69D7" w:rsidRPr="00AC071D">
        <w:t>направляется</w:t>
      </w:r>
      <w:r w:rsidR="001E69D7" w:rsidRPr="00AC071D">
        <w:rPr>
          <w:spacing w:val="1"/>
        </w:rPr>
        <w:t xml:space="preserve"> </w:t>
      </w:r>
      <w:r w:rsidR="001E69D7" w:rsidRPr="00AC071D">
        <w:t>межведомственный</w:t>
      </w:r>
      <w:r w:rsidR="001E69D7" w:rsidRPr="00AC071D">
        <w:rPr>
          <w:spacing w:val="-1"/>
        </w:rPr>
        <w:t xml:space="preserve"> </w:t>
      </w:r>
      <w:r w:rsidR="001E69D7" w:rsidRPr="00AC071D">
        <w:t>запрос;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наименование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муниципальной</w:t>
      </w:r>
      <w:r w:rsidR="001E69D7" w:rsidRPr="00AC071D">
        <w:rPr>
          <w:spacing w:val="1"/>
        </w:rPr>
        <w:t xml:space="preserve"> </w:t>
      </w:r>
      <w:r w:rsidR="001E69D7" w:rsidRPr="00AC071D">
        <w:t>услуги,</w:t>
      </w:r>
      <w:r w:rsidR="001E69D7" w:rsidRPr="00AC071D">
        <w:rPr>
          <w:spacing w:val="1"/>
        </w:rPr>
        <w:t xml:space="preserve"> </w:t>
      </w:r>
      <w:r w:rsidR="001E69D7" w:rsidRPr="00AC071D">
        <w:t>для</w:t>
      </w:r>
      <w:r w:rsidR="001E69D7" w:rsidRPr="00AC071D">
        <w:rPr>
          <w:spacing w:val="1"/>
        </w:rPr>
        <w:t xml:space="preserve"> </w:t>
      </w:r>
      <w:r w:rsidR="001E69D7" w:rsidRPr="00AC071D">
        <w:t>предоставления</w:t>
      </w:r>
      <w:r w:rsidR="001E69D7" w:rsidRPr="00AC071D">
        <w:rPr>
          <w:spacing w:val="1"/>
        </w:rPr>
        <w:t xml:space="preserve"> </w:t>
      </w:r>
      <w:r w:rsidR="001E69D7" w:rsidRPr="00AC071D">
        <w:t>которой</w:t>
      </w:r>
      <w:r w:rsidR="001E69D7" w:rsidRPr="00AC071D">
        <w:rPr>
          <w:spacing w:val="1"/>
        </w:rPr>
        <w:t xml:space="preserve"> </w:t>
      </w:r>
      <w:r w:rsidR="001E69D7" w:rsidRPr="00AC071D">
        <w:t>необходимо</w:t>
      </w:r>
      <w:r w:rsidR="001E69D7" w:rsidRPr="00AC071D">
        <w:rPr>
          <w:spacing w:val="1"/>
        </w:rPr>
        <w:t xml:space="preserve"> </w:t>
      </w:r>
      <w:r w:rsidR="001E69D7" w:rsidRPr="00AC071D">
        <w:t>представление</w:t>
      </w:r>
      <w:r w:rsidR="001E69D7" w:rsidRPr="00AC071D">
        <w:rPr>
          <w:spacing w:val="1"/>
        </w:rPr>
        <w:t xml:space="preserve"> </w:t>
      </w:r>
      <w:r w:rsidR="001E69D7" w:rsidRPr="00AC071D">
        <w:t>документа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(или)</w:t>
      </w:r>
      <w:r w:rsidR="001E69D7" w:rsidRPr="00AC071D">
        <w:rPr>
          <w:spacing w:val="1"/>
        </w:rPr>
        <w:t xml:space="preserve"> </w:t>
      </w:r>
      <w:r w:rsidR="001E69D7" w:rsidRPr="00AC071D">
        <w:t>информации;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указание</w:t>
      </w:r>
      <w:r w:rsidR="001E69D7" w:rsidRPr="00AC071D">
        <w:rPr>
          <w:spacing w:val="-15"/>
        </w:rPr>
        <w:t xml:space="preserve"> </w:t>
      </w:r>
      <w:r w:rsidR="001E69D7" w:rsidRPr="00AC071D">
        <w:t>на</w:t>
      </w:r>
      <w:r w:rsidR="001E69D7" w:rsidRPr="00AC071D">
        <w:rPr>
          <w:spacing w:val="-15"/>
        </w:rPr>
        <w:t xml:space="preserve"> </w:t>
      </w:r>
      <w:r w:rsidR="001E69D7" w:rsidRPr="00AC071D">
        <w:t>положения</w:t>
      </w:r>
      <w:r w:rsidR="001E69D7" w:rsidRPr="00AC071D">
        <w:rPr>
          <w:spacing w:val="-15"/>
        </w:rPr>
        <w:t xml:space="preserve"> </w:t>
      </w:r>
      <w:r w:rsidR="001E69D7" w:rsidRPr="00AC071D">
        <w:t>нормативного</w:t>
      </w:r>
      <w:r w:rsidR="001E69D7" w:rsidRPr="00AC071D">
        <w:rPr>
          <w:spacing w:val="-15"/>
        </w:rPr>
        <w:t xml:space="preserve"> </w:t>
      </w:r>
      <w:r w:rsidR="001E69D7" w:rsidRPr="00AC071D">
        <w:t>правового</w:t>
      </w:r>
      <w:r w:rsidR="001E69D7" w:rsidRPr="00AC071D">
        <w:rPr>
          <w:spacing w:val="-14"/>
        </w:rPr>
        <w:t xml:space="preserve"> </w:t>
      </w:r>
      <w:r w:rsidR="001E69D7" w:rsidRPr="00AC071D">
        <w:t>акта,</w:t>
      </w:r>
      <w:r w:rsidR="001E69D7" w:rsidRPr="00AC071D">
        <w:rPr>
          <w:spacing w:val="-15"/>
        </w:rPr>
        <w:t xml:space="preserve"> </w:t>
      </w:r>
      <w:r w:rsidR="001E69D7" w:rsidRPr="00AC071D">
        <w:t>которыми</w:t>
      </w:r>
      <w:r w:rsidR="001E69D7" w:rsidRPr="00AC071D">
        <w:rPr>
          <w:spacing w:val="-15"/>
        </w:rPr>
        <w:t xml:space="preserve"> </w:t>
      </w:r>
      <w:r w:rsidR="001E69D7" w:rsidRPr="00AC071D">
        <w:t>установлено</w:t>
      </w:r>
      <w:r w:rsidR="001E69D7" w:rsidRPr="00AC071D">
        <w:rPr>
          <w:spacing w:val="-67"/>
        </w:rPr>
        <w:t xml:space="preserve"> </w:t>
      </w:r>
      <w:r w:rsidR="001E69D7" w:rsidRPr="00AC071D">
        <w:t>представление документа и (или) информации, необходимых для предоставления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муниципальной</w:t>
      </w:r>
      <w:r w:rsidR="001E69D7" w:rsidRPr="00AC071D">
        <w:rPr>
          <w:spacing w:val="1"/>
        </w:rPr>
        <w:t xml:space="preserve"> </w:t>
      </w:r>
      <w:r w:rsidR="001E69D7" w:rsidRPr="00AC071D">
        <w:t>услуги,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указание</w:t>
      </w:r>
      <w:r w:rsidR="001E69D7" w:rsidRPr="00AC071D">
        <w:rPr>
          <w:spacing w:val="1"/>
        </w:rPr>
        <w:t xml:space="preserve"> </w:t>
      </w:r>
      <w:r w:rsidR="001E69D7" w:rsidRPr="00AC071D">
        <w:t>на</w:t>
      </w:r>
      <w:r w:rsidR="001E69D7" w:rsidRPr="00AC071D">
        <w:rPr>
          <w:spacing w:val="1"/>
        </w:rPr>
        <w:t xml:space="preserve"> </w:t>
      </w:r>
      <w:r w:rsidR="001E69D7" w:rsidRPr="00AC071D">
        <w:t>реквизиты</w:t>
      </w:r>
      <w:r w:rsidR="001E69D7" w:rsidRPr="00AC071D">
        <w:rPr>
          <w:spacing w:val="1"/>
        </w:rPr>
        <w:t xml:space="preserve"> </w:t>
      </w:r>
      <w:r w:rsidR="001E69D7" w:rsidRPr="00AC071D">
        <w:t>данного</w:t>
      </w:r>
      <w:r w:rsidR="001E69D7" w:rsidRPr="00AC071D">
        <w:rPr>
          <w:spacing w:val="1"/>
        </w:rPr>
        <w:t xml:space="preserve"> </w:t>
      </w:r>
      <w:r w:rsidR="001E69D7" w:rsidRPr="00AC071D">
        <w:t>нормативного</w:t>
      </w:r>
      <w:r w:rsidR="001E69D7" w:rsidRPr="00AC071D">
        <w:rPr>
          <w:spacing w:val="-1"/>
        </w:rPr>
        <w:t xml:space="preserve"> </w:t>
      </w:r>
      <w:r w:rsidR="001E69D7" w:rsidRPr="00AC071D">
        <w:t>правового</w:t>
      </w:r>
      <w:r w:rsidR="001E69D7" w:rsidRPr="00AC071D">
        <w:rPr>
          <w:spacing w:val="-1"/>
        </w:rPr>
        <w:t xml:space="preserve"> </w:t>
      </w:r>
      <w:r w:rsidR="001E69D7" w:rsidRPr="00AC071D">
        <w:t>акта;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реквизиты и наименования документов, необходимых для предоставления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муниципальной</w:t>
      </w:r>
      <w:r w:rsidR="001E69D7" w:rsidRPr="00AC071D">
        <w:rPr>
          <w:spacing w:val="-1"/>
        </w:rPr>
        <w:t xml:space="preserve"> </w:t>
      </w:r>
      <w:r w:rsidR="001E69D7" w:rsidRPr="00AC071D">
        <w:t>услуги.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Срок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направления</w:t>
      </w:r>
      <w:r w:rsidRPr="00AC071D">
        <w:rPr>
          <w:spacing w:val="-16"/>
        </w:rPr>
        <w:t xml:space="preserve"> </w:t>
      </w:r>
      <w:r w:rsidRPr="00AC071D">
        <w:t>межведомственного</w:t>
      </w:r>
      <w:r w:rsidRPr="00AC071D">
        <w:rPr>
          <w:spacing w:val="-17"/>
        </w:rPr>
        <w:t xml:space="preserve"> </w:t>
      </w:r>
      <w:r w:rsidRPr="00AC071D">
        <w:t>запроса</w:t>
      </w:r>
      <w:r w:rsidRPr="00AC071D">
        <w:rPr>
          <w:spacing w:val="-16"/>
        </w:rPr>
        <w:t xml:space="preserve"> </w:t>
      </w:r>
      <w:r w:rsidRPr="00AC071D">
        <w:t>составляет</w:t>
      </w:r>
      <w:r w:rsidRPr="00AC071D">
        <w:rPr>
          <w:spacing w:val="-16"/>
        </w:rPr>
        <w:t xml:space="preserve"> </w:t>
      </w:r>
      <w:r w:rsidRPr="00AC071D">
        <w:t>один</w:t>
      </w:r>
      <w:r w:rsidRPr="00AC071D">
        <w:rPr>
          <w:spacing w:val="-16"/>
        </w:rPr>
        <w:t xml:space="preserve"> </w:t>
      </w:r>
      <w:r w:rsidRPr="00AC071D">
        <w:t>рабочий</w:t>
      </w:r>
      <w:r w:rsidRPr="00AC071D">
        <w:rPr>
          <w:spacing w:val="-16"/>
        </w:rPr>
        <w:t xml:space="preserve"> </w:t>
      </w:r>
      <w:r w:rsidRPr="00AC071D">
        <w:t>день</w:t>
      </w:r>
      <w:r w:rsidRPr="00AC071D">
        <w:rPr>
          <w:spacing w:val="-68"/>
        </w:rPr>
        <w:t xml:space="preserve"> </w:t>
      </w:r>
      <w:r w:rsidRPr="00AC071D">
        <w:t>со</w:t>
      </w:r>
      <w:r w:rsidRPr="00AC071D">
        <w:rPr>
          <w:spacing w:val="-1"/>
        </w:rPr>
        <w:t xml:space="preserve"> </w:t>
      </w:r>
      <w:r w:rsidRPr="00AC071D">
        <w:t>дня регистрация заявления и</w:t>
      </w:r>
      <w:r w:rsidRPr="00AC071D">
        <w:rPr>
          <w:spacing w:val="-1"/>
        </w:rPr>
        <w:t xml:space="preserve"> </w:t>
      </w:r>
      <w:r w:rsidRPr="00AC071D">
        <w:t>приложенных</w:t>
      </w:r>
      <w:r w:rsidRPr="00AC071D">
        <w:rPr>
          <w:spacing w:val="-1"/>
        </w:rPr>
        <w:t xml:space="preserve"> </w:t>
      </w:r>
      <w:r w:rsidRPr="00AC071D">
        <w:t>к заявлению</w:t>
      </w:r>
      <w:r w:rsidRPr="00AC071D">
        <w:rPr>
          <w:spacing w:val="-1"/>
        </w:rPr>
        <w:t xml:space="preserve"> </w:t>
      </w:r>
      <w:r w:rsidRPr="00AC071D">
        <w:t>документов.</w:t>
      </w:r>
    </w:p>
    <w:p w:rsidR="00A109C7" w:rsidRPr="00AC071D" w:rsidRDefault="001E69D7" w:rsidP="00173DD8">
      <w:pPr>
        <w:pStyle w:val="a4"/>
        <w:tabs>
          <w:tab w:val="left" w:pos="0"/>
          <w:tab w:val="left" w:pos="148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 межведомственным запросам документы (их копии или сведения,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содержащиеся в них), предусмотренные пунктом 2.</w:t>
      </w:r>
      <w:r w:rsidR="006703BF">
        <w:rPr>
          <w:sz w:val="28"/>
          <w:szCs w:val="28"/>
        </w:rPr>
        <w:t>7.1</w:t>
      </w:r>
      <w:r w:rsidRPr="00AC071D">
        <w:rPr>
          <w:sz w:val="28"/>
          <w:szCs w:val="28"/>
        </w:rPr>
        <w:t>, подпунктами "а" - "н", "п" 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"р"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703BF">
        <w:rPr>
          <w:sz w:val="28"/>
          <w:szCs w:val="28"/>
        </w:rPr>
        <w:t>7</w:t>
      </w:r>
      <w:r w:rsidRPr="00AC071D">
        <w:rPr>
          <w:sz w:val="28"/>
          <w:szCs w:val="28"/>
        </w:rPr>
        <w:t>.</w:t>
      </w:r>
      <w:r w:rsidR="006703BF">
        <w:rPr>
          <w:sz w:val="28"/>
          <w:szCs w:val="28"/>
        </w:rPr>
        <w:t>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предоставляются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 и организациями, в распоряжении которых находятся эти документы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</w:t>
      </w:r>
      <w:r w:rsidRPr="00AC071D">
        <w:rPr>
          <w:spacing w:val="1"/>
        </w:rPr>
        <w:t xml:space="preserve"> </w:t>
      </w:r>
      <w:r w:rsidRPr="00AC071D">
        <w:t>межведомственному</w:t>
      </w:r>
      <w:r w:rsidRPr="00AC071D">
        <w:rPr>
          <w:spacing w:val="1"/>
        </w:rPr>
        <w:t xml:space="preserve"> </w:t>
      </w:r>
      <w:r w:rsidRPr="00AC071D">
        <w:t>запросу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 в нем), предусмотренный подпунктом "о" пункта 2.</w:t>
      </w:r>
      <w:r w:rsidR="006703BF">
        <w:t>7.2</w:t>
      </w:r>
      <w:r w:rsidRPr="00AC071D"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57"/>
        </w:rPr>
        <w:t xml:space="preserve"> </w:t>
      </w:r>
      <w:r w:rsidRPr="00AC071D">
        <w:t>предоставляется</w:t>
      </w:r>
      <w:r w:rsidRPr="00AC071D">
        <w:rPr>
          <w:spacing w:val="56"/>
        </w:rPr>
        <w:t xml:space="preserve"> </w:t>
      </w:r>
      <w:r w:rsidRPr="00AC071D">
        <w:t>органом,</w:t>
      </w:r>
      <w:r w:rsidRPr="00AC071D">
        <w:rPr>
          <w:spacing w:val="57"/>
        </w:rPr>
        <w:t xml:space="preserve"> </w:t>
      </w:r>
      <w:r w:rsidRPr="00AC071D">
        <w:t>указанным</w:t>
      </w:r>
      <w:r w:rsidRPr="00AC071D">
        <w:rPr>
          <w:spacing w:val="57"/>
        </w:rPr>
        <w:t xml:space="preserve"> </w:t>
      </w:r>
      <w:r w:rsidRPr="00AC071D">
        <w:t>в</w:t>
      </w:r>
      <w:r w:rsidRPr="00AC071D">
        <w:rPr>
          <w:spacing w:val="57"/>
        </w:rPr>
        <w:t xml:space="preserve"> </w:t>
      </w:r>
      <w:r w:rsidRPr="00AC071D">
        <w:t>пункте</w:t>
      </w:r>
      <w:r w:rsidR="00121E7F" w:rsidRPr="00AC071D">
        <w:t xml:space="preserve"> </w:t>
      </w:r>
      <w:r w:rsidR="006703BF">
        <w:t>3.2.1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-67"/>
        </w:rPr>
        <w:t xml:space="preserve"> </w:t>
      </w:r>
      <w:r w:rsidR="006A73DD">
        <w:rPr>
          <w:spacing w:val="-67"/>
        </w:rPr>
        <w:t xml:space="preserve"> </w:t>
      </w:r>
      <w:r w:rsidRPr="00AC071D">
        <w:t>находится этот документ в электронной форме, в срок не позднее двадцати 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-2"/>
        </w:rPr>
        <w:t xml:space="preserve"> </w:t>
      </w:r>
      <w:r w:rsidRPr="00AC071D">
        <w:t xml:space="preserve">капитального строительства, содержащего </w:t>
      </w:r>
      <w:r w:rsidRPr="00AC071D">
        <w:lastRenderedPageBreak/>
        <w:t>архитектурные</w:t>
      </w:r>
      <w:r w:rsidRPr="00AC071D">
        <w:rPr>
          <w:spacing w:val="-2"/>
        </w:rPr>
        <w:t xml:space="preserve"> </w:t>
      </w:r>
      <w:r w:rsidRPr="00AC071D">
        <w:t>решения.</w:t>
      </w:r>
    </w:p>
    <w:p w:rsidR="00A109C7" w:rsidRPr="00AC071D" w:rsidRDefault="001E69D7" w:rsidP="00173DD8">
      <w:pPr>
        <w:pStyle w:val="a4"/>
        <w:tabs>
          <w:tab w:val="left" w:pos="0"/>
          <w:tab w:val="left" w:pos="177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Межведомственное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 носителе:</w:t>
      </w:r>
    </w:p>
    <w:p w:rsidR="00A109C7" w:rsidRPr="00AC071D" w:rsidRDefault="00173DD8" w:rsidP="00173DD8">
      <w:pPr>
        <w:pStyle w:val="a4"/>
        <w:tabs>
          <w:tab w:val="left" w:pos="0"/>
          <w:tab w:val="left" w:pos="1110"/>
        </w:tabs>
        <w:ind w:left="0" w:right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E69D7" w:rsidRPr="00AC071D">
        <w:rPr>
          <w:spacing w:val="-1"/>
          <w:sz w:val="28"/>
          <w:szCs w:val="28"/>
        </w:rPr>
        <w:t>при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невозможности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осуществления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информационного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взаимодействия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связи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отсутствием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запрашиваемых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сведений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 форме;</w:t>
      </w:r>
    </w:p>
    <w:p w:rsidR="00A109C7" w:rsidRPr="00AC071D" w:rsidRDefault="00173DD8" w:rsidP="00173DD8">
      <w:pPr>
        <w:pStyle w:val="a4"/>
        <w:tabs>
          <w:tab w:val="left" w:pos="0"/>
          <w:tab w:val="left" w:pos="1148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при необходимости представления оригиналов документов на бумажном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направлении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копии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них),</w:t>
      </w:r>
      <w:r w:rsidRPr="00AC071D">
        <w:rPr>
          <w:spacing w:val="-67"/>
        </w:rPr>
        <w:t xml:space="preserve"> </w:t>
      </w:r>
      <w:r w:rsidRPr="00AC071D">
        <w:t>предусмотренные</w:t>
      </w:r>
      <w:r w:rsidRPr="00AC071D">
        <w:rPr>
          <w:spacing w:val="7"/>
        </w:rPr>
        <w:t xml:space="preserve"> </w:t>
      </w:r>
      <w:r w:rsidRPr="00AC071D">
        <w:t>пунктом</w:t>
      </w:r>
      <w:r w:rsidRPr="00AC071D">
        <w:rPr>
          <w:spacing w:val="8"/>
        </w:rPr>
        <w:t xml:space="preserve"> </w:t>
      </w:r>
      <w:r w:rsidR="006703BF">
        <w:t>2.7.1</w:t>
      </w:r>
      <w:r w:rsidRPr="00AC071D">
        <w:t>,</w:t>
      </w:r>
      <w:r w:rsidRPr="00AC071D">
        <w:rPr>
          <w:spacing w:val="8"/>
        </w:rPr>
        <w:t xml:space="preserve"> </w:t>
      </w:r>
      <w:r w:rsidRPr="00AC071D">
        <w:t>подпунктами</w:t>
      </w:r>
      <w:r w:rsidRPr="00AC071D">
        <w:rPr>
          <w:spacing w:val="8"/>
        </w:rPr>
        <w:t xml:space="preserve"> </w:t>
      </w:r>
      <w:r w:rsidRPr="00AC071D">
        <w:t>"а"</w:t>
      </w:r>
      <w:r w:rsidRPr="00AC071D">
        <w:rPr>
          <w:spacing w:val="8"/>
        </w:rPr>
        <w:t xml:space="preserve"> </w:t>
      </w:r>
      <w:r w:rsidRPr="00AC071D">
        <w:t>-</w:t>
      </w:r>
      <w:r w:rsidRPr="00AC071D">
        <w:rPr>
          <w:spacing w:val="8"/>
        </w:rPr>
        <w:t xml:space="preserve"> </w:t>
      </w:r>
      <w:r w:rsidRPr="00AC071D">
        <w:t>"н",</w:t>
      </w:r>
      <w:r w:rsidRPr="00AC071D">
        <w:rPr>
          <w:spacing w:val="8"/>
        </w:rPr>
        <w:t xml:space="preserve"> </w:t>
      </w:r>
      <w:r w:rsidRPr="00AC071D">
        <w:t>"п"</w:t>
      </w:r>
      <w:r w:rsidRPr="00AC071D">
        <w:rPr>
          <w:spacing w:val="7"/>
        </w:rPr>
        <w:t xml:space="preserve"> </w:t>
      </w:r>
      <w:r w:rsidRPr="00AC071D">
        <w:t>-</w:t>
      </w:r>
      <w:r w:rsidRPr="00AC071D">
        <w:rPr>
          <w:spacing w:val="8"/>
        </w:rPr>
        <w:t xml:space="preserve"> </w:t>
      </w:r>
      <w:r w:rsidRPr="00AC071D">
        <w:t>"р"</w:t>
      </w:r>
      <w:r w:rsidRPr="00AC071D">
        <w:rPr>
          <w:spacing w:val="8"/>
        </w:rPr>
        <w:t xml:space="preserve"> </w:t>
      </w:r>
      <w:r w:rsidRPr="00AC071D">
        <w:t>пункта</w:t>
      </w:r>
      <w:r w:rsidRPr="00AC071D">
        <w:rPr>
          <w:spacing w:val="8"/>
        </w:rPr>
        <w:t xml:space="preserve"> </w:t>
      </w:r>
      <w:r w:rsidR="006703BF">
        <w:t>2.7</w:t>
      </w:r>
      <w:r w:rsidRPr="00AC071D">
        <w:t>.</w:t>
      </w:r>
      <w:r w:rsidR="006703BF">
        <w:t>2</w:t>
      </w:r>
      <w:r w:rsidR="0047485B" w:rsidRPr="00AC071D"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предоставляются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организациями,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находятся</w:t>
      </w:r>
      <w:r w:rsidRPr="00AC071D">
        <w:rPr>
          <w:spacing w:val="1"/>
        </w:rPr>
        <w:t xml:space="preserve"> </w:t>
      </w:r>
      <w:r w:rsidRPr="00AC071D">
        <w:t>эти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-67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трех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-1"/>
        </w:rPr>
        <w:t xml:space="preserve"> </w:t>
      </w:r>
      <w:r w:rsidRPr="00AC071D">
        <w:t>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нем),</w:t>
      </w:r>
      <w:r w:rsidRPr="00AC071D">
        <w:rPr>
          <w:spacing w:val="1"/>
        </w:rPr>
        <w:t xml:space="preserve"> </w:t>
      </w:r>
      <w:r w:rsidRPr="00AC071D">
        <w:t>предусмотренный подпунктом "о" пункта 2.</w:t>
      </w:r>
      <w:r w:rsidR="006703BF">
        <w:t>7</w:t>
      </w:r>
      <w:r w:rsidRPr="00AC071D">
        <w:t>.</w:t>
      </w:r>
      <w:r w:rsidR="006703BF">
        <w:t>2</w:t>
      </w:r>
      <w:r w:rsidRPr="00AC071D">
        <w:t xml:space="preserve"> </w:t>
      </w:r>
      <w:r w:rsidR="006A73DD"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предоставляется</w:t>
      </w:r>
      <w:r w:rsidRPr="00AC071D">
        <w:rPr>
          <w:spacing w:val="1"/>
        </w:rPr>
        <w:t xml:space="preserve"> </w:t>
      </w:r>
      <w:r w:rsidRPr="00AC071D">
        <w:t>органом,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пункте</w:t>
      </w:r>
      <w:r w:rsidRPr="00AC071D">
        <w:rPr>
          <w:spacing w:val="1"/>
        </w:rPr>
        <w:t xml:space="preserve"> </w:t>
      </w:r>
      <w:r w:rsidRPr="00AC071D">
        <w:t>3.</w:t>
      </w:r>
      <w:r w:rsidR="006703BF">
        <w:t>2.1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1"/>
        </w:rPr>
        <w:t xml:space="preserve"> </w:t>
      </w:r>
      <w:r w:rsidRPr="00AC071D">
        <w:t>находится</w:t>
      </w:r>
      <w:r w:rsidRPr="00AC071D">
        <w:rPr>
          <w:spacing w:val="1"/>
        </w:rPr>
        <w:t xml:space="preserve"> </w:t>
      </w:r>
      <w:r w:rsidRPr="00AC071D">
        <w:t>этот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двадцати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содержащего архитектурные решения.</w:t>
      </w:r>
    </w:p>
    <w:p w:rsidR="00A109C7" w:rsidRPr="00AC071D" w:rsidRDefault="001E69D7" w:rsidP="00173DD8">
      <w:pPr>
        <w:pStyle w:val="a4"/>
        <w:tabs>
          <w:tab w:val="left" w:pos="0"/>
          <w:tab w:val="left" w:pos="16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запрашиваемых документов (их копий или 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них).</w:t>
      </w:r>
    </w:p>
    <w:p w:rsidR="00A109C7" w:rsidRPr="00597EA2" w:rsidRDefault="001E69D7" w:rsidP="00614EA8">
      <w:pPr>
        <w:pStyle w:val="a4"/>
        <w:numPr>
          <w:ilvl w:val="0"/>
          <w:numId w:val="10"/>
        </w:numPr>
        <w:ind w:left="0" w:right="3" w:firstLine="709"/>
        <w:rPr>
          <w:sz w:val="28"/>
          <w:szCs w:val="28"/>
        </w:rPr>
      </w:pPr>
      <w:r w:rsidRPr="00597EA2">
        <w:rPr>
          <w:sz w:val="28"/>
          <w:szCs w:val="28"/>
        </w:rPr>
        <w:t>Принятие</w:t>
      </w:r>
      <w:r w:rsidRPr="00597EA2">
        <w:rPr>
          <w:spacing w:val="-5"/>
          <w:sz w:val="28"/>
          <w:szCs w:val="28"/>
        </w:rPr>
        <w:t xml:space="preserve"> </w:t>
      </w:r>
      <w:r w:rsidRPr="00597EA2">
        <w:rPr>
          <w:sz w:val="28"/>
          <w:szCs w:val="28"/>
        </w:rPr>
        <w:t>решения</w:t>
      </w:r>
      <w:r w:rsidRPr="00597EA2">
        <w:rPr>
          <w:spacing w:val="-4"/>
          <w:sz w:val="28"/>
          <w:szCs w:val="28"/>
        </w:rPr>
        <w:t xml:space="preserve"> </w:t>
      </w:r>
      <w:r w:rsidRPr="00597EA2">
        <w:rPr>
          <w:sz w:val="28"/>
          <w:szCs w:val="28"/>
        </w:rPr>
        <w:t>о</w:t>
      </w:r>
      <w:r w:rsidRPr="00597EA2">
        <w:rPr>
          <w:spacing w:val="-3"/>
          <w:sz w:val="28"/>
          <w:szCs w:val="28"/>
        </w:rPr>
        <w:t xml:space="preserve"> </w:t>
      </w:r>
      <w:r w:rsidRPr="00597EA2">
        <w:rPr>
          <w:sz w:val="28"/>
          <w:szCs w:val="28"/>
        </w:rPr>
        <w:t>предоставлении</w:t>
      </w:r>
      <w:r w:rsidRPr="00597EA2">
        <w:rPr>
          <w:spacing w:val="-3"/>
          <w:sz w:val="28"/>
          <w:szCs w:val="28"/>
        </w:rPr>
        <w:t xml:space="preserve"> </w:t>
      </w:r>
      <w:r w:rsidRPr="00597EA2">
        <w:rPr>
          <w:sz w:val="28"/>
          <w:szCs w:val="28"/>
        </w:rPr>
        <w:t>(об</w:t>
      </w:r>
      <w:r w:rsidRPr="00597EA2">
        <w:rPr>
          <w:spacing w:val="-3"/>
          <w:sz w:val="28"/>
          <w:szCs w:val="28"/>
        </w:rPr>
        <w:t xml:space="preserve"> </w:t>
      </w:r>
      <w:r w:rsidRPr="00597EA2">
        <w:rPr>
          <w:sz w:val="28"/>
          <w:szCs w:val="28"/>
        </w:rPr>
        <w:t>отказе</w:t>
      </w:r>
      <w:r w:rsidR="00173DD8" w:rsidRPr="00597EA2">
        <w:rPr>
          <w:sz w:val="28"/>
          <w:szCs w:val="28"/>
        </w:rPr>
        <w:t xml:space="preserve"> </w:t>
      </w:r>
      <w:r w:rsidRPr="00597EA2">
        <w:rPr>
          <w:sz w:val="28"/>
          <w:szCs w:val="28"/>
        </w:rPr>
        <w:t>в</w:t>
      </w:r>
      <w:r w:rsidRPr="00597EA2">
        <w:rPr>
          <w:spacing w:val="-7"/>
          <w:sz w:val="28"/>
          <w:szCs w:val="28"/>
        </w:rPr>
        <w:t xml:space="preserve"> </w:t>
      </w:r>
      <w:r w:rsidRPr="00597EA2">
        <w:rPr>
          <w:sz w:val="28"/>
          <w:szCs w:val="28"/>
        </w:rPr>
        <w:t>предоставлении)</w:t>
      </w:r>
      <w:r w:rsidR="00597EA2" w:rsidRPr="00597EA2">
        <w:rPr>
          <w:sz w:val="28"/>
          <w:szCs w:val="28"/>
        </w:rPr>
        <w:t xml:space="preserve"> </w:t>
      </w:r>
      <w:r w:rsidRPr="00597EA2">
        <w:rPr>
          <w:sz w:val="28"/>
          <w:szCs w:val="28"/>
        </w:rPr>
        <w:t>муниципальной</w:t>
      </w:r>
      <w:r w:rsidRPr="00597EA2">
        <w:rPr>
          <w:spacing w:val="-7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  <w:r w:rsidR="00597EA2">
        <w:rPr>
          <w:sz w:val="28"/>
          <w:szCs w:val="28"/>
        </w:rPr>
        <w:t>.</w:t>
      </w:r>
    </w:p>
    <w:p w:rsidR="00A109C7" w:rsidRPr="00AC071D" w:rsidRDefault="001E69D7" w:rsidP="00173DD8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 и документов, предусмотренных пунктами 2.</w:t>
      </w:r>
      <w:r w:rsidR="006703BF">
        <w:rPr>
          <w:sz w:val="28"/>
          <w:szCs w:val="28"/>
        </w:rPr>
        <w:t>7.1</w:t>
      </w:r>
      <w:r w:rsidRPr="00AC071D">
        <w:rPr>
          <w:sz w:val="28"/>
          <w:szCs w:val="28"/>
        </w:rPr>
        <w:t>, 2.</w:t>
      </w:r>
      <w:r w:rsidR="006703BF">
        <w:rPr>
          <w:sz w:val="28"/>
          <w:szCs w:val="28"/>
        </w:rPr>
        <w:t>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5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="006703BF" w:rsidRPr="00AC071D">
        <w:rPr>
          <w:sz w:val="28"/>
          <w:szCs w:val="28"/>
        </w:rPr>
        <w:t>2.</w:t>
      </w:r>
      <w:r w:rsidR="006703BF">
        <w:rPr>
          <w:sz w:val="28"/>
          <w:szCs w:val="28"/>
        </w:rPr>
        <w:t>7.1</w:t>
      </w:r>
      <w:r w:rsidR="006703BF" w:rsidRPr="00AC071D">
        <w:rPr>
          <w:sz w:val="28"/>
          <w:szCs w:val="28"/>
        </w:rPr>
        <w:t>, 2.</w:t>
      </w:r>
      <w:r w:rsidR="006703BF">
        <w:rPr>
          <w:sz w:val="28"/>
          <w:szCs w:val="28"/>
        </w:rPr>
        <w:t>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правильности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оформления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AC071D" w:rsidRDefault="001E69D7" w:rsidP="00173DD8">
      <w:pPr>
        <w:pStyle w:val="a4"/>
        <w:tabs>
          <w:tab w:val="left" w:pos="0"/>
          <w:tab w:val="left" w:pos="180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проводит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строительству,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 на дату выдачи представленного для получения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 градостроительного плана земельного участка, или в случае выдачи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межевания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 проектом планировки территории в случае выдачи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допустимости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земельного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участка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ограничениями,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отклонение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параметров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 реконструкции проводится проверка проектной документации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соответствие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отклонение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="0047485B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предельных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параметров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разрешенного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реконструкции.</w:t>
      </w:r>
    </w:p>
    <w:p w:rsidR="00A109C7" w:rsidRPr="00AC071D" w:rsidRDefault="001E69D7" w:rsidP="00173DD8">
      <w:pPr>
        <w:pStyle w:val="a4"/>
        <w:tabs>
          <w:tab w:val="left" w:pos="0"/>
          <w:tab w:val="left" w:pos="19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Неполучение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(несвоевременное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предусмотренных пунктом 3.15 настоящего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173DD8">
      <w:pPr>
        <w:pStyle w:val="a4"/>
        <w:tabs>
          <w:tab w:val="left" w:pos="0"/>
          <w:tab w:val="left" w:pos="154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23"/>
        </w:rPr>
        <w:t xml:space="preserve"> </w:t>
      </w:r>
      <w:r w:rsidRPr="00AC071D">
        <w:t>наличие</w:t>
      </w:r>
      <w:r w:rsidRPr="00AC071D">
        <w:rPr>
          <w:spacing w:val="24"/>
        </w:rPr>
        <w:t xml:space="preserve"> </w:t>
      </w:r>
      <w:r w:rsidRPr="00AC071D">
        <w:t>документов,</w:t>
      </w:r>
      <w:r w:rsidRPr="00AC071D">
        <w:rPr>
          <w:spacing w:val="24"/>
        </w:rPr>
        <w:t xml:space="preserve"> </w:t>
      </w:r>
      <w:r w:rsidRPr="00AC071D">
        <w:t>предусмотренных</w:t>
      </w:r>
      <w:r w:rsidRPr="00AC071D">
        <w:rPr>
          <w:spacing w:val="24"/>
        </w:rPr>
        <w:t xml:space="preserve"> </w:t>
      </w:r>
      <w:r w:rsidRPr="00AC071D">
        <w:t>подпунктами</w:t>
      </w:r>
      <w:r w:rsidRPr="00AC071D">
        <w:rPr>
          <w:spacing w:val="24"/>
        </w:rPr>
        <w:t xml:space="preserve"> </w:t>
      </w:r>
      <w:r w:rsidRPr="00AC071D">
        <w:t>"г",</w:t>
      </w:r>
      <w:r w:rsidRPr="00AC071D">
        <w:rPr>
          <w:spacing w:val="24"/>
        </w:rPr>
        <w:t xml:space="preserve"> </w:t>
      </w:r>
      <w:r w:rsidRPr="00AC071D">
        <w:t>"д"</w:t>
      </w:r>
      <w:r w:rsidRPr="00AC071D">
        <w:rPr>
          <w:spacing w:val="24"/>
        </w:rPr>
        <w:t xml:space="preserve"> </w:t>
      </w:r>
      <w:r w:rsidRPr="00AC071D">
        <w:t>пункта</w:t>
      </w:r>
      <w:r w:rsidRPr="00AC071D">
        <w:rPr>
          <w:spacing w:val="24"/>
        </w:rPr>
        <w:t xml:space="preserve"> </w:t>
      </w:r>
      <w:r w:rsidRPr="00AC071D">
        <w:t>2.</w:t>
      </w:r>
      <w:r w:rsidR="00AA0C18">
        <w:t>7.1</w:t>
      </w:r>
      <w:r w:rsidRPr="00AC071D">
        <w:t>,</w:t>
      </w:r>
      <w:r w:rsidR="00AA0C18">
        <w:t xml:space="preserve"> </w:t>
      </w:r>
      <w:r w:rsidRPr="00AC071D">
        <w:t>пунктом</w:t>
      </w:r>
      <w:r w:rsidRPr="00AC071D">
        <w:rPr>
          <w:spacing w:val="-7"/>
        </w:rPr>
        <w:t xml:space="preserve"> </w:t>
      </w:r>
      <w:r w:rsidRPr="00AC071D">
        <w:t>2.</w:t>
      </w:r>
      <w:r w:rsidR="00AA0C18">
        <w:t>7.2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6A73DD">
        <w:rPr>
          <w:spacing w:val="-7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соответствие представленных документов требованиям к 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представленного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-9"/>
        </w:rPr>
        <w:t xml:space="preserve"> </w:t>
      </w:r>
      <w:r w:rsidRPr="00AC071D">
        <w:t>соответствие</w:t>
      </w:r>
      <w:r w:rsidRPr="00AC071D">
        <w:rPr>
          <w:spacing w:val="-8"/>
        </w:rPr>
        <w:t xml:space="preserve"> </w:t>
      </w:r>
      <w:r w:rsidRPr="00AC071D">
        <w:t>представленных</w:t>
      </w:r>
      <w:r w:rsidRPr="00AC071D">
        <w:rPr>
          <w:spacing w:val="-8"/>
        </w:rPr>
        <w:t xml:space="preserve"> </w:t>
      </w:r>
      <w:r w:rsidRPr="00AC071D">
        <w:t>документов,</w:t>
      </w:r>
      <w:r w:rsidRPr="00AC071D">
        <w:rPr>
          <w:spacing w:val="-8"/>
        </w:rPr>
        <w:t xml:space="preserve"> </w:t>
      </w:r>
      <w:r w:rsidRPr="00AC071D">
        <w:t>в</w:t>
      </w:r>
      <w:r w:rsidRPr="00AC071D">
        <w:rPr>
          <w:spacing w:val="-8"/>
        </w:rPr>
        <w:t xml:space="preserve"> </w:t>
      </w:r>
      <w:r w:rsidRPr="00AC071D">
        <w:t>случае</w:t>
      </w:r>
      <w:r w:rsidRPr="00AC071D">
        <w:rPr>
          <w:spacing w:val="-8"/>
        </w:rPr>
        <w:t xml:space="preserve"> </w:t>
      </w:r>
      <w:r w:rsidRPr="00AC071D">
        <w:t>выдачи</w:t>
      </w:r>
      <w:r w:rsidRPr="00AC071D">
        <w:rPr>
          <w:spacing w:val="-8"/>
        </w:rPr>
        <w:t xml:space="preserve"> </w:t>
      </w:r>
      <w:r w:rsidRPr="00AC071D">
        <w:t>разрешения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 линейного объекта, требованиям проекта планировки территории и</w:t>
      </w:r>
      <w:r w:rsidRPr="00AC071D">
        <w:rPr>
          <w:spacing w:val="-67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межевания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 соответствие представленных документов разрешенному 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 и иным законодательством Российской Федерации и действующим 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-1"/>
        </w:rPr>
        <w:t xml:space="preserve"> </w:t>
      </w:r>
      <w:r w:rsidRPr="00AC071D">
        <w:t>выдачи разрешения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 соответствие представленных документов требованиям, установленным в</w:t>
      </w:r>
      <w:r w:rsidRPr="00AC071D">
        <w:rPr>
          <w:spacing w:val="-67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1"/>
        </w:rPr>
        <w:t xml:space="preserve"> </w:t>
      </w:r>
      <w:r w:rsidRPr="00AC071D">
        <w:t>параметров</w:t>
      </w:r>
      <w:r w:rsidRPr="00AC071D">
        <w:rPr>
          <w:spacing w:val="1"/>
        </w:rPr>
        <w:t xml:space="preserve"> </w:t>
      </w:r>
      <w:r w:rsidRPr="00AC071D">
        <w:t>разрешенного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заключения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субъекта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-7"/>
        </w:rPr>
        <w:t xml:space="preserve"> </w:t>
      </w:r>
      <w:r w:rsidRPr="00AC071D">
        <w:t>Федерации,</w:t>
      </w:r>
      <w:r w:rsidRPr="00AC071D">
        <w:rPr>
          <w:spacing w:val="-6"/>
        </w:rPr>
        <w:t xml:space="preserve"> </w:t>
      </w:r>
      <w:r w:rsidRPr="00AC071D">
        <w:t>уполномоченного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области</w:t>
      </w:r>
      <w:r w:rsidRPr="00AC071D">
        <w:rPr>
          <w:spacing w:val="-7"/>
        </w:rPr>
        <w:t xml:space="preserve"> </w:t>
      </w:r>
      <w:r w:rsidRPr="00AC071D">
        <w:t>охраны</w:t>
      </w:r>
      <w:r w:rsidRPr="00AC071D">
        <w:rPr>
          <w:spacing w:val="-6"/>
        </w:rPr>
        <w:t xml:space="preserve"> </w:t>
      </w:r>
      <w:r w:rsidRPr="00AC071D">
        <w:t>объектов</w:t>
      </w:r>
      <w:r w:rsidRPr="00AC071D">
        <w:rPr>
          <w:spacing w:val="-6"/>
        </w:rPr>
        <w:t xml:space="preserve"> </w:t>
      </w:r>
      <w:r w:rsidRPr="00AC071D">
        <w:t>культурного</w:t>
      </w:r>
      <w:r w:rsidRPr="00AC071D">
        <w:rPr>
          <w:spacing w:val="-68"/>
        </w:rPr>
        <w:t xml:space="preserve"> </w:t>
      </w:r>
      <w:r w:rsidRPr="00AC071D">
        <w:t>наследия,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несоответствии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предмету</w:t>
      </w:r>
      <w:r w:rsidRPr="00AC071D">
        <w:rPr>
          <w:spacing w:val="1"/>
        </w:rPr>
        <w:t xml:space="preserve"> </w:t>
      </w:r>
      <w:r w:rsidRPr="00AC071D">
        <w:t>охраны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требованиям к архитектурным решениям объектов капитального 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регламентом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территориальной</w:t>
      </w:r>
      <w:r w:rsidRPr="00AC071D">
        <w:rPr>
          <w:spacing w:val="1"/>
        </w:rPr>
        <w:t xml:space="preserve"> </w:t>
      </w:r>
      <w:r w:rsidRPr="00AC071D">
        <w:t>зоне,</w:t>
      </w:r>
      <w:r w:rsidRPr="00AC071D">
        <w:rPr>
          <w:spacing w:val="1"/>
        </w:rPr>
        <w:t xml:space="preserve"> </w:t>
      </w:r>
      <w:r w:rsidRPr="00AC071D">
        <w:t>расположенной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границах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-2"/>
        </w:rPr>
        <w:t xml:space="preserve"> </w:t>
      </w:r>
      <w:r w:rsidRPr="00AC071D">
        <w:t>федерального или</w:t>
      </w:r>
      <w:r w:rsidRPr="00AC071D">
        <w:rPr>
          <w:spacing w:val="-1"/>
        </w:rPr>
        <w:t xml:space="preserve"> </w:t>
      </w:r>
      <w:r w:rsidRPr="00AC071D">
        <w:t>регионального</w:t>
      </w:r>
      <w:r w:rsidRPr="00AC071D">
        <w:rPr>
          <w:spacing w:val="-1"/>
        </w:rPr>
        <w:t xml:space="preserve"> </w:t>
      </w:r>
      <w:r w:rsidRPr="00AC071D">
        <w:t>значения;</w:t>
      </w:r>
    </w:p>
    <w:p w:rsidR="0047485B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ж)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планировке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договором о комплексном развитии территории (за исключением</w:t>
      </w:r>
      <w:r w:rsidRPr="00AC071D">
        <w:rPr>
          <w:spacing w:val="1"/>
        </w:rPr>
        <w:t xml:space="preserve"> </w:t>
      </w:r>
      <w:r w:rsidRPr="00AC071D">
        <w:t>случаев</w:t>
      </w:r>
      <w:r w:rsidRPr="00AC071D">
        <w:rPr>
          <w:spacing w:val="1"/>
        </w:rPr>
        <w:t xml:space="preserve"> </w:t>
      </w:r>
      <w:r w:rsidRPr="00AC071D">
        <w:t>самостоятельной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Федерацией,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муниципальным</w:t>
      </w:r>
      <w:r w:rsidRPr="00AC071D">
        <w:rPr>
          <w:spacing w:val="1"/>
        </w:rPr>
        <w:t xml:space="preserve"> </w:t>
      </w:r>
      <w:r w:rsidRPr="00AC071D">
        <w:t>образованием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застройки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определенным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lastRenderedPageBreak/>
        <w:t>случае, если строительство, реконструкция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планируются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принято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-67"/>
        </w:rPr>
        <w:t xml:space="preserve"> </w:t>
      </w:r>
      <w:r w:rsidRPr="00AC071D">
        <w:t>инициативе</w:t>
      </w:r>
      <w:r w:rsidRPr="00AC071D">
        <w:rPr>
          <w:spacing w:val="-2"/>
        </w:rPr>
        <w:t xml:space="preserve"> </w:t>
      </w:r>
      <w:r w:rsidRPr="00AC071D">
        <w:t>органа местного самоуправления.</w:t>
      </w:r>
      <w:r w:rsidR="0047485B" w:rsidRPr="00AC071D">
        <w:t xml:space="preserve"> 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Критериями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-1"/>
        </w:rPr>
        <w:t xml:space="preserve"> </w:t>
      </w:r>
      <w:r w:rsidRPr="00AC071D">
        <w:t>услуги: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16"/>
        </w:rPr>
        <w:t xml:space="preserve"> </w:t>
      </w:r>
      <w:r w:rsidRPr="00AC071D">
        <w:t>отсутствие</w:t>
      </w:r>
      <w:r w:rsidRPr="00AC071D">
        <w:rPr>
          <w:spacing w:val="-15"/>
        </w:rPr>
        <w:t xml:space="preserve"> </w:t>
      </w:r>
      <w:r w:rsidRPr="00AC071D">
        <w:t>документов,</w:t>
      </w:r>
      <w:r w:rsidRPr="00AC071D">
        <w:rPr>
          <w:spacing w:val="-16"/>
        </w:rPr>
        <w:t xml:space="preserve"> </w:t>
      </w:r>
      <w:r w:rsidRPr="00AC071D">
        <w:t>предусмотренных</w:t>
      </w:r>
      <w:r w:rsidRPr="00AC071D">
        <w:rPr>
          <w:spacing w:val="-15"/>
        </w:rPr>
        <w:t xml:space="preserve"> </w:t>
      </w:r>
      <w:r w:rsidRPr="00AC071D">
        <w:t>подпунктами</w:t>
      </w:r>
      <w:r w:rsidRPr="00AC071D">
        <w:rPr>
          <w:spacing w:val="-16"/>
        </w:rPr>
        <w:t xml:space="preserve"> </w:t>
      </w:r>
      <w:r w:rsidRPr="00AC071D">
        <w:t>"г",</w:t>
      </w:r>
      <w:r w:rsidRPr="00AC071D">
        <w:rPr>
          <w:spacing w:val="-15"/>
        </w:rPr>
        <w:t xml:space="preserve"> </w:t>
      </w:r>
      <w:r w:rsidRPr="00AC071D">
        <w:t>"д"</w:t>
      </w:r>
      <w:r w:rsidRPr="00AC071D">
        <w:rPr>
          <w:spacing w:val="-16"/>
        </w:rPr>
        <w:t xml:space="preserve"> </w:t>
      </w:r>
      <w:r w:rsidRPr="00AC071D">
        <w:t>пункта</w:t>
      </w:r>
      <w:r w:rsidRPr="00AC071D">
        <w:rPr>
          <w:spacing w:val="-15"/>
        </w:rPr>
        <w:t xml:space="preserve"> </w:t>
      </w:r>
      <w:r w:rsidRPr="00AC071D">
        <w:t>2.8,</w:t>
      </w:r>
      <w:r w:rsidR="00173DD8">
        <w:t xml:space="preserve"> </w:t>
      </w:r>
      <w:r w:rsidRPr="00AC071D">
        <w:t>пунктом</w:t>
      </w:r>
      <w:r w:rsidRPr="00AC071D">
        <w:rPr>
          <w:spacing w:val="-7"/>
        </w:rPr>
        <w:t xml:space="preserve"> </w:t>
      </w:r>
      <w:r w:rsidRPr="00AC071D">
        <w:t>2.9.1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6A73DD">
        <w:rPr>
          <w:spacing w:val="-7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8"/>
        </w:rPr>
        <w:t xml:space="preserve"> </w:t>
      </w:r>
      <w:r w:rsidRPr="00AC071D">
        <w:t>несоответствие</w:t>
      </w:r>
      <w:r w:rsidRPr="00AC071D">
        <w:rPr>
          <w:spacing w:val="-17"/>
        </w:rPr>
        <w:t xml:space="preserve"> </w:t>
      </w:r>
      <w:r w:rsidRPr="00AC071D">
        <w:t>представленных</w:t>
      </w:r>
      <w:r w:rsidRPr="00AC071D">
        <w:rPr>
          <w:spacing w:val="-18"/>
        </w:rPr>
        <w:t xml:space="preserve"> </w:t>
      </w:r>
      <w:r w:rsidRPr="00AC071D">
        <w:t>документов</w:t>
      </w:r>
      <w:r w:rsidRPr="00AC071D">
        <w:rPr>
          <w:spacing w:val="-17"/>
        </w:rPr>
        <w:t xml:space="preserve"> </w:t>
      </w:r>
      <w:r w:rsidRPr="00AC071D">
        <w:t>требованиям</w:t>
      </w:r>
      <w:r w:rsidRPr="00AC071D">
        <w:rPr>
          <w:spacing w:val="-18"/>
        </w:rPr>
        <w:t xml:space="preserve"> </w:t>
      </w:r>
      <w:r w:rsidRPr="00AC071D">
        <w:t>к</w:t>
      </w:r>
      <w:r w:rsidRPr="00AC071D">
        <w:rPr>
          <w:spacing w:val="-17"/>
        </w:rPr>
        <w:t xml:space="preserve"> </w:t>
      </w:r>
      <w:r w:rsidRPr="00AC071D">
        <w:t>строительству,</w:t>
      </w:r>
      <w:r w:rsidRPr="00AC071D">
        <w:rPr>
          <w:spacing w:val="-68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представленного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несоответствие представленных документов, в случае выдачи разрешения</w:t>
      </w:r>
      <w:r w:rsidRPr="00AC071D">
        <w:rPr>
          <w:spacing w:val="-67"/>
        </w:rPr>
        <w:t xml:space="preserve"> </w:t>
      </w:r>
      <w:r w:rsidRPr="00AC071D">
        <w:t>на</w:t>
      </w:r>
      <w:r w:rsidRPr="00AC071D">
        <w:rPr>
          <w:spacing w:val="-14"/>
        </w:rPr>
        <w:t xml:space="preserve"> </w:t>
      </w:r>
      <w:r w:rsidRPr="00AC071D">
        <w:t>строительство</w:t>
      </w:r>
      <w:r w:rsidRPr="00AC071D">
        <w:rPr>
          <w:spacing w:val="-13"/>
        </w:rPr>
        <w:t xml:space="preserve"> </w:t>
      </w:r>
      <w:r w:rsidRPr="00AC071D">
        <w:t>линейного</w:t>
      </w:r>
      <w:r w:rsidRPr="00AC071D">
        <w:rPr>
          <w:spacing w:val="-14"/>
        </w:rPr>
        <w:t xml:space="preserve"> </w:t>
      </w:r>
      <w:r w:rsidRPr="00AC071D">
        <w:t>объекта,</w:t>
      </w:r>
      <w:r w:rsidRPr="00AC071D">
        <w:rPr>
          <w:spacing w:val="-13"/>
        </w:rPr>
        <w:t xml:space="preserve"> </w:t>
      </w:r>
      <w:r w:rsidRPr="00AC071D">
        <w:t>требованиям</w:t>
      </w:r>
      <w:r w:rsidRPr="00AC071D">
        <w:rPr>
          <w:spacing w:val="-14"/>
        </w:rPr>
        <w:t xml:space="preserve"> </w:t>
      </w:r>
      <w:r w:rsidRPr="00AC071D">
        <w:t>проекта</w:t>
      </w:r>
      <w:r w:rsidRPr="00AC071D">
        <w:rPr>
          <w:spacing w:val="-13"/>
        </w:rPr>
        <w:t xml:space="preserve"> </w:t>
      </w:r>
      <w:r w:rsidRPr="00AC071D">
        <w:t>планировки</w:t>
      </w:r>
      <w:r w:rsidRPr="00AC071D">
        <w:rPr>
          <w:spacing w:val="-13"/>
        </w:rPr>
        <w:t xml:space="preserve"> </w:t>
      </w:r>
      <w:r w:rsidRPr="00AC071D">
        <w:t>территории</w:t>
      </w:r>
      <w:r w:rsidRPr="00AC071D">
        <w:rPr>
          <w:spacing w:val="-68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межевания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 несоответствие</w:t>
      </w:r>
      <w:r w:rsidRPr="00AC071D">
        <w:rPr>
          <w:spacing w:val="1"/>
        </w:rPr>
        <w:t xml:space="preserve"> </w:t>
      </w:r>
      <w:r w:rsidRPr="00AC071D">
        <w:t>представленных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земельным и иным законодательством Российской Федерации и</w:t>
      </w:r>
      <w:r w:rsidRPr="00AC071D">
        <w:rPr>
          <w:spacing w:val="1"/>
        </w:rPr>
        <w:t xml:space="preserve"> </w:t>
      </w:r>
      <w:r w:rsidRPr="00AC071D">
        <w:t>действующим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дату</w:t>
      </w:r>
      <w:r w:rsidRPr="00AC071D">
        <w:rPr>
          <w:spacing w:val="-1"/>
        </w:rPr>
        <w:t xml:space="preserve"> </w:t>
      </w:r>
      <w:r w:rsidRPr="00AC071D">
        <w:t>выдачи разрешения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-8"/>
        </w:rPr>
        <w:t xml:space="preserve"> </w:t>
      </w:r>
      <w:r w:rsidRPr="00AC071D">
        <w:t>несоответствие</w:t>
      </w:r>
      <w:r w:rsidRPr="00AC071D">
        <w:rPr>
          <w:spacing w:val="-8"/>
        </w:rPr>
        <w:t xml:space="preserve"> </w:t>
      </w:r>
      <w:r w:rsidRPr="00AC071D">
        <w:t>представленных</w:t>
      </w:r>
      <w:r w:rsidRPr="00AC071D">
        <w:rPr>
          <w:spacing w:val="-7"/>
        </w:rPr>
        <w:t xml:space="preserve"> </w:t>
      </w:r>
      <w:r w:rsidRPr="00AC071D">
        <w:t>документов</w:t>
      </w:r>
      <w:r w:rsidRPr="00AC071D">
        <w:rPr>
          <w:spacing w:val="-7"/>
        </w:rPr>
        <w:t xml:space="preserve"> </w:t>
      </w:r>
      <w:r w:rsidRPr="00AC071D">
        <w:t>требованиям,</w:t>
      </w:r>
      <w:r w:rsidRPr="00AC071D">
        <w:rPr>
          <w:spacing w:val="-7"/>
        </w:rPr>
        <w:t xml:space="preserve"> </w:t>
      </w:r>
      <w:r w:rsidRPr="00AC071D">
        <w:t>установленным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1"/>
        </w:rPr>
        <w:t xml:space="preserve"> </w:t>
      </w:r>
      <w:r w:rsidRPr="00AC071D">
        <w:t>параметров</w:t>
      </w:r>
      <w:r w:rsidRPr="00AC071D">
        <w:rPr>
          <w:spacing w:val="1"/>
        </w:rPr>
        <w:t xml:space="preserve"> </w:t>
      </w:r>
      <w:r w:rsidRPr="00AC071D">
        <w:t>разрешенного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 наличие заключения органа исполнительной власти субъекта Российской</w:t>
      </w:r>
      <w:r w:rsidRPr="00AC071D">
        <w:rPr>
          <w:spacing w:val="1"/>
        </w:rPr>
        <w:t xml:space="preserve"> </w:t>
      </w:r>
      <w:r w:rsidRPr="00AC071D">
        <w:t>Федерации, уполномоченного в области охраны объектов культурного наследия, о</w:t>
      </w:r>
      <w:r w:rsidRPr="00AC071D">
        <w:rPr>
          <w:spacing w:val="-67"/>
        </w:rPr>
        <w:t xml:space="preserve"> </w:t>
      </w:r>
      <w:r w:rsidRPr="00AC071D">
        <w:t>несоответствии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предмету</w:t>
      </w:r>
      <w:r w:rsidRPr="00AC071D">
        <w:rPr>
          <w:spacing w:val="1"/>
        </w:rPr>
        <w:t xml:space="preserve"> </w:t>
      </w:r>
      <w:r w:rsidRPr="00AC071D">
        <w:t>охраны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требованиям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архитектурным решениям объектов капитального строительства, установленным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регламентом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территориальной</w:t>
      </w:r>
      <w:r w:rsidRPr="00AC071D">
        <w:rPr>
          <w:spacing w:val="1"/>
        </w:rPr>
        <w:t xml:space="preserve"> </w:t>
      </w:r>
      <w:r w:rsidRPr="00AC071D">
        <w:t>зоне,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расположенной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границах</w:t>
      </w:r>
      <w:r w:rsidRPr="00AC071D">
        <w:rPr>
          <w:spacing w:val="-16"/>
        </w:rPr>
        <w:t xml:space="preserve"> </w:t>
      </w:r>
      <w:r w:rsidRPr="00AC071D">
        <w:t>территории</w:t>
      </w:r>
      <w:r w:rsidRPr="00AC071D">
        <w:rPr>
          <w:spacing w:val="-16"/>
        </w:rPr>
        <w:t xml:space="preserve"> </w:t>
      </w:r>
      <w:r w:rsidRPr="00AC071D">
        <w:t>исторического</w:t>
      </w:r>
      <w:r w:rsidRPr="00AC071D">
        <w:rPr>
          <w:spacing w:val="-16"/>
        </w:rPr>
        <w:t xml:space="preserve"> </w:t>
      </w:r>
      <w:r w:rsidRPr="00AC071D">
        <w:t>поселения</w:t>
      </w:r>
      <w:r w:rsidRPr="00AC071D">
        <w:rPr>
          <w:spacing w:val="-16"/>
        </w:rPr>
        <w:t xml:space="preserve"> </w:t>
      </w:r>
      <w:r w:rsidRPr="00AC071D">
        <w:t>федерального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67"/>
        </w:rPr>
        <w:t xml:space="preserve"> </w:t>
      </w:r>
      <w:r w:rsidRPr="00AC071D">
        <w:t>регионального</w:t>
      </w:r>
      <w:r w:rsidRPr="00AC071D">
        <w:rPr>
          <w:spacing w:val="-1"/>
        </w:rPr>
        <w:t xml:space="preserve"> </w:t>
      </w:r>
      <w:r w:rsidRPr="00AC071D">
        <w:t>значения;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ж) отсутствие документации по планировке территории, утвержденной в</w:t>
      </w:r>
      <w:r w:rsidRPr="00AC071D">
        <w:rPr>
          <w:spacing w:val="1"/>
        </w:rPr>
        <w:t xml:space="preserve"> </w:t>
      </w:r>
      <w:r w:rsidRPr="00AC071D">
        <w:t>соответствии с договором о комплексном развитии территории (за исключением</w:t>
      </w:r>
      <w:r w:rsidRPr="00AC071D">
        <w:rPr>
          <w:spacing w:val="1"/>
        </w:rPr>
        <w:t xml:space="preserve"> </w:t>
      </w:r>
      <w:r w:rsidRPr="00AC071D">
        <w:t>случаев</w:t>
      </w:r>
      <w:r w:rsidRPr="00AC071D">
        <w:rPr>
          <w:spacing w:val="1"/>
        </w:rPr>
        <w:t xml:space="preserve"> </w:t>
      </w:r>
      <w:r w:rsidRPr="00AC071D">
        <w:t>самостоятельной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Федерацией,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муниципальным</w:t>
      </w:r>
      <w:r w:rsidRPr="00AC071D">
        <w:rPr>
          <w:spacing w:val="1"/>
        </w:rPr>
        <w:t xml:space="preserve"> </w:t>
      </w:r>
      <w:r w:rsidRPr="00AC071D">
        <w:t>образованием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застройки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определенным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 если строительство, реконструкция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планируются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принято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-67"/>
        </w:rPr>
        <w:t xml:space="preserve"> </w:t>
      </w:r>
      <w:r w:rsidRPr="00AC071D">
        <w:t>инициативе</w:t>
      </w:r>
      <w:r w:rsidRPr="00AC071D">
        <w:rPr>
          <w:spacing w:val="-2"/>
        </w:rPr>
        <w:t xml:space="preserve"> </w:t>
      </w:r>
      <w:r w:rsidRPr="00AC071D">
        <w:t>органа местного самоуправления.</w:t>
      </w:r>
    </w:p>
    <w:p w:rsidR="00A109C7" w:rsidRPr="00AC071D" w:rsidRDefault="001E69D7" w:rsidP="00173DD8">
      <w:pPr>
        <w:pStyle w:val="a4"/>
        <w:tabs>
          <w:tab w:val="left" w:pos="0"/>
          <w:tab w:val="left" w:pos="146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результатам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проверки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6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E69D7" w:rsidP="00173DD8">
      <w:pPr>
        <w:pStyle w:val="a4"/>
        <w:tabs>
          <w:tab w:val="left" w:pos="0"/>
          <w:tab w:val="left" w:pos="151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принятию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="00677D14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является соответственно подписание разрешения на строительство (далее 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услуги) или подписание решения об отказе в выдаче разрешения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(муниципальной)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173DD8">
      <w:pPr>
        <w:pStyle w:val="a4"/>
        <w:tabs>
          <w:tab w:val="left" w:pos="0"/>
          <w:tab w:val="left" w:pos="14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73DD8" w:rsidP="00173DD8">
      <w:pPr>
        <w:pStyle w:val="a4"/>
        <w:tabs>
          <w:tab w:val="left" w:pos="0"/>
          <w:tab w:val="left" w:pos="1560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>Р</w:t>
      </w:r>
      <w:r w:rsidR="001E69D7" w:rsidRPr="00AC071D">
        <w:rPr>
          <w:sz w:val="28"/>
          <w:szCs w:val="28"/>
        </w:rPr>
        <w:t>ешение,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принимаемое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лицом,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принятие решений о предоставлении муниципальной услуги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или об отказе в предоставлении государственной услуги, подписывается им, в том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числе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-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-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-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подписи.</w:t>
      </w:r>
    </w:p>
    <w:p w:rsidR="00A109C7" w:rsidRPr="00AC071D" w:rsidRDefault="001E69D7" w:rsidP="00173DD8">
      <w:pPr>
        <w:pStyle w:val="a4"/>
        <w:tabs>
          <w:tab w:val="left" w:pos="0"/>
          <w:tab w:val="left" w:pos="14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всех сведений, необходимых для принятия решения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и не может превышать пять рабочих дней со дня регистрации заявления 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173DD8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ходе личного 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 отправления.</w:t>
      </w:r>
    </w:p>
    <w:p w:rsidR="00A109C7" w:rsidRPr="00173DD8" w:rsidRDefault="001E69D7" w:rsidP="00173DD8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173DD8">
        <w:rPr>
          <w:sz w:val="28"/>
          <w:szCs w:val="28"/>
        </w:rPr>
        <w:t>При</w:t>
      </w:r>
      <w:r w:rsidRPr="00173DD8">
        <w:rPr>
          <w:spacing w:val="27"/>
          <w:sz w:val="28"/>
          <w:szCs w:val="28"/>
        </w:rPr>
        <w:t xml:space="preserve"> </w:t>
      </w:r>
      <w:r w:rsidRPr="00173DD8">
        <w:rPr>
          <w:sz w:val="28"/>
          <w:szCs w:val="28"/>
        </w:rPr>
        <w:t>подаче</w:t>
      </w:r>
      <w:r w:rsidRPr="00173DD8">
        <w:rPr>
          <w:spacing w:val="28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заявления</w:t>
      </w:r>
      <w:r w:rsidRPr="00173DD8">
        <w:rPr>
          <w:spacing w:val="27"/>
          <w:sz w:val="28"/>
          <w:szCs w:val="28"/>
        </w:rPr>
        <w:t xml:space="preserve"> </w:t>
      </w:r>
      <w:r w:rsidRPr="00173DD8">
        <w:rPr>
          <w:sz w:val="28"/>
          <w:szCs w:val="28"/>
        </w:rPr>
        <w:t>и</w:t>
      </w:r>
      <w:r w:rsidRPr="00173DD8">
        <w:rPr>
          <w:spacing w:val="28"/>
          <w:sz w:val="28"/>
          <w:szCs w:val="28"/>
        </w:rPr>
        <w:t xml:space="preserve"> </w:t>
      </w:r>
      <w:r w:rsidRPr="00173DD8">
        <w:rPr>
          <w:sz w:val="28"/>
          <w:szCs w:val="28"/>
        </w:rPr>
        <w:t>документов,</w:t>
      </w:r>
      <w:r w:rsidRPr="00173DD8">
        <w:rPr>
          <w:spacing w:val="28"/>
          <w:sz w:val="28"/>
          <w:szCs w:val="28"/>
        </w:rPr>
        <w:t xml:space="preserve"> </w:t>
      </w:r>
      <w:r w:rsidRPr="00173DD8">
        <w:rPr>
          <w:sz w:val="28"/>
          <w:szCs w:val="28"/>
        </w:rPr>
        <w:t>предусмотренных</w:t>
      </w:r>
      <w:r w:rsidRPr="00173DD8">
        <w:rPr>
          <w:spacing w:val="27"/>
          <w:sz w:val="28"/>
          <w:szCs w:val="28"/>
        </w:rPr>
        <w:t xml:space="preserve"> </w:t>
      </w:r>
      <w:r w:rsidRPr="00173DD8">
        <w:rPr>
          <w:sz w:val="28"/>
          <w:szCs w:val="28"/>
        </w:rPr>
        <w:t>пунктами</w:t>
      </w:r>
      <w:r w:rsidRPr="00173DD8">
        <w:rPr>
          <w:spacing w:val="28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173DD8">
        <w:rPr>
          <w:sz w:val="28"/>
          <w:szCs w:val="28"/>
        </w:rPr>
        <w:t>егламента,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посредством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Единого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портала,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регионального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портала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направление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заявителю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решения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об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отказе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в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предоставлении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муниципальной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услуги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осуществляется</w:t>
      </w:r>
      <w:r w:rsidRPr="00173DD8">
        <w:rPr>
          <w:spacing w:val="1"/>
          <w:sz w:val="28"/>
          <w:szCs w:val="28"/>
        </w:rPr>
        <w:t xml:space="preserve"> </w:t>
      </w:r>
      <w:r w:rsidR="00677D14" w:rsidRPr="00173DD8">
        <w:rPr>
          <w:sz w:val="28"/>
          <w:szCs w:val="28"/>
        </w:rPr>
        <w:t xml:space="preserve">в </w:t>
      </w:r>
      <w:r w:rsidRPr="00173DD8">
        <w:rPr>
          <w:sz w:val="28"/>
          <w:szCs w:val="28"/>
        </w:rPr>
        <w:t>личный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кабинет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заявителя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на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Едином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портале,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региональном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портале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(статус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заявления</w:t>
      </w:r>
      <w:r w:rsidRPr="00173DD8">
        <w:rPr>
          <w:spacing w:val="-1"/>
          <w:sz w:val="28"/>
          <w:szCs w:val="28"/>
        </w:rPr>
        <w:t xml:space="preserve"> </w:t>
      </w:r>
      <w:r w:rsidRPr="00173DD8">
        <w:rPr>
          <w:sz w:val="28"/>
          <w:szCs w:val="28"/>
        </w:rPr>
        <w:t>обновляется до статуса "Услуга</w:t>
      </w:r>
      <w:r w:rsidRPr="00173DD8">
        <w:rPr>
          <w:spacing w:val="-1"/>
          <w:sz w:val="28"/>
          <w:szCs w:val="28"/>
        </w:rPr>
        <w:t xml:space="preserve"> </w:t>
      </w:r>
      <w:r w:rsidRPr="00173DD8">
        <w:rPr>
          <w:sz w:val="28"/>
          <w:szCs w:val="28"/>
        </w:rPr>
        <w:t>оказана").</w:t>
      </w:r>
    </w:p>
    <w:p w:rsidR="00A109C7" w:rsidRPr="00AC071D" w:rsidRDefault="001E69D7" w:rsidP="00173DD8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направляется в 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173DD8">
      <w:pPr>
        <w:pStyle w:val="a4"/>
        <w:tabs>
          <w:tab w:val="left" w:pos="0"/>
          <w:tab w:val="left" w:pos="163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 такого решения и составляет один рабочий день, но не превышает 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4</w:t>
      </w:r>
      <w:r w:rsidRPr="00AC071D">
        <w:rPr>
          <w:sz w:val="28"/>
          <w:szCs w:val="28"/>
        </w:rPr>
        <w:t>.</w:t>
      </w:r>
      <w:r w:rsidRPr="00AC071D">
        <w:rPr>
          <w:spacing w:val="-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597EA2" w:rsidRDefault="001E69D7" w:rsidP="00614EA8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97EA2">
        <w:rPr>
          <w:sz w:val="28"/>
          <w:szCs w:val="28"/>
        </w:rPr>
        <w:t>Предоставление</w:t>
      </w:r>
      <w:r w:rsidRPr="00597EA2">
        <w:rPr>
          <w:spacing w:val="-5"/>
          <w:sz w:val="28"/>
          <w:szCs w:val="28"/>
        </w:rPr>
        <w:t xml:space="preserve"> </w:t>
      </w:r>
      <w:r w:rsidRPr="00597EA2">
        <w:rPr>
          <w:sz w:val="28"/>
          <w:szCs w:val="28"/>
        </w:rPr>
        <w:t>результата</w:t>
      </w:r>
      <w:r w:rsidRPr="00597EA2">
        <w:rPr>
          <w:spacing w:val="-5"/>
          <w:sz w:val="28"/>
          <w:szCs w:val="28"/>
        </w:rPr>
        <w:t xml:space="preserve"> </w:t>
      </w:r>
      <w:r w:rsidRPr="00597EA2">
        <w:rPr>
          <w:sz w:val="28"/>
          <w:szCs w:val="28"/>
        </w:rPr>
        <w:t>муниципальной</w:t>
      </w:r>
      <w:r w:rsidRPr="00597EA2">
        <w:rPr>
          <w:spacing w:val="-4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</w:p>
    <w:p w:rsidR="00A109C7" w:rsidRPr="00AC071D" w:rsidRDefault="001E69D7" w:rsidP="00173DD8">
      <w:pPr>
        <w:pStyle w:val="a4"/>
        <w:tabs>
          <w:tab w:val="left" w:pos="0"/>
          <w:tab w:val="left" w:pos="154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173DD8">
      <w:pPr>
        <w:pStyle w:val="a4"/>
        <w:tabs>
          <w:tab w:val="left" w:pos="0"/>
          <w:tab w:val="left" w:pos="15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Заявитель по его выбору вправе получить результат 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независимо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жительства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пребывания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нахождения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способов:</w:t>
      </w:r>
    </w:p>
    <w:p w:rsidR="00A109C7" w:rsidRPr="00AC071D" w:rsidRDefault="00173DD8" w:rsidP="00173DD8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173DD8" w:rsidP="00173DD8">
      <w:pPr>
        <w:pStyle w:val="a4"/>
        <w:tabs>
          <w:tab w:val="left" w:pos="0"/>
          <w:tab w:val="left" w:pos="1257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лицом,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принятие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соответствующего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решения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приказом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173DD8">
      <w:pPr>
        <w:pStyle w:val="a4"/>
        <w:tabs>
          <w:tab w:val="left" w:pos="0"/>
          <w:tab w:val="left" w:pos="144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 является должностное лицо уполномоченного органа, 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 делопроизводство.</w:t>
      </w:r>
    </w:p>
    <w:p w:rsidR="00A109C7" w:rsidRPr="00AC071D" w:rsidRDefault="001E69D7" w:rsidP="00597EA2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95067D"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7.1</w:t>
      </w:r>
      <w:r w:rsidR="0095067D" w:rsidRPr="00AC071D">
        <w:rPr>
          <w:sz w:val="28"/>
          <w:szCs w:val="28"/>
        </w:rPr>
        <w:t>, 2.</w:t>
      </w:r>
      <w:r w:rsidR="0095067D">
        <w:rPr>
          <w:sz w:val="28"/>
          <w:szCs w:val="28"/>
        </w:rPr>
        <w:t>7.2</w:t>
      </w:r>
      <w:r w:rsidR="0095067D" w:rsidRPr="00AC071D">
        <w:rPr>
          <w:spacing w:val="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ходе личного 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597EA2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95067D"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7.1</w:t>
      </w:r>
      <w:r w:rsidR="0095067D" w:rsidRPr="00AC071D">
        <w:rPr>
          <w:sz w:val="28"/>
          <w:szCs w:val="28"/>
        </w:rPr>
        <w:t>, 2.</w:t>
      </w:r>
      <w:r w:rsidR="0095067D">
        <w:rPr>
          <w:sz w:val="28"/>
          <w:szCs w:val="28"/>
        </w:rPr>
        <w:t>7.2</w:t>
      </w:r>
      <w:r w:rsidR="0095067D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 осуществляется в личный кабинет заявителя на Едином 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статуса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597EA2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95067D"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7.1</w:t>
      </w:r>
      <w:r w:rsidR="0095067D" w:rsidRPr="00AC071D">
        <w:rPr>
          <w:sz w:val="28"/>
          <w:szCs w:val="28"/>
        </w:rPr>
        <w:t>, 2.</w:t>
      </w:r>
      <w:r w:rsidR="0095067D">
        <w:rPr>
          <w:sz w:val="28"/>
          <w:szCs w:val="28"/>
        </w:rPr>
        <w:t>7.2</w:t>
      </w:r>
      <w:r w:rsidR="0095067D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597EA2">
      <w:pPr>
        <w:pStyle w:val="a4"/>
        <w:tabs>
          <w:tab w:val="left" w:pos="0"/>
          <w:tab w:val="left" w:pos="17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один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превышает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4</w:t>
      </w:r>
      <w:r w:rsidRPr="00AC071D">
        <w:rPr>
          <w:sz w:val="28"/>
          <w:szCs w:val="28"/>
        </w:rPr>
        <w:t xml:space="preserve"> настоящего</w:t>
      </w:r>
      <w:r w:rsidRPr="00AC071D">
        <w:rPr>
          <w:spacing w:val="-1"/>
          <w:sz w:val="28"/>
          <w:szCs w:val="28"/>
        </w:rPr>
        <w:t xml:space="preserve"> </w:t>
      </w:r>
      <w:r w:rsidR="006A73DD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054DB" w:rsidRDefault="001E69D7" w:rsidP="00614EA8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A054DB">
        <w:rPr>
          <w:sz w:val="28"/>
          <w:szCs w:val="28"/>
        </w:rPr>
        <w:t>Получение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дополнительных сведений от заявителя</w:t>
      </w:r>
    </w:p>
    <w:p w:rsidR="00A109C7" w:rsidRPr="00A054DB" w:rsidRDefault="001E69D7" w:rsidP="00A054DB">
      <w:pPr>
        <w:pStyle w:val="a4"/>
        <w:tabs>
          <w:tab w:val="left" w:pos="0"/>
          <w:tab w:val="left" w:pos="1453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Получение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дополнительных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сведений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от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заявителя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не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предусмотрено.</w:t>
      </w:r>
    </w:p>
    <w:p w:rsidR="00A109C7" w:rsidRPr="00A054DB" w:rsidRDefault="001E69D7" w:rsidP="00614EA8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A054DB">
        <w:rPr>
          <w:sz w:val="28"/>
          <w:szCs w:val="28"/>
        </w:rPr>
        <w:t>Максимальный срок предоставления муниципальной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</w:p>
    <w:p w:rsidR="00A109C7" w:rsidRPr="00A054DB" w:rsidRDefault="001E69D7" w:rsidP="00A054DB">
      <w:pPr>
        <w:pStyle w:val="a4"/>
        <w:tabs>
          <w:tab w:val="left" w:pos="0"/>
          <w:tab w:val="left" w:pos="1460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Срок предоставления муниципальной услуги указан</w:t>
      </w:r>
      <w:r w:rsidRPr="00A054DB">
        <w:rPr>
          <w:spacing w:val="-67"/>
          <w:sz w:val="28"/>
          <w:szCs w:val="28"/>
        </w:rPr>
        <w:t xml:space="preserve"> </w:t>
      </w:r>
      <w:r w:rsidRPr="00A054DB">
        <w:rPr>
          <w:sz w:val="28"/>
          <w:szCs w:val="28"/>
        </w:rPr>
        <w:t>в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пункте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2.</w:t>
      </w:r>
      <w:r w:rsidR="0095067D">
        <w:rPr>
          <w:sz w:val="28"/>
          <w:szCs w:val="28"/>
        </w:rPr>
        <w:t>4</w:t>
      </w:r>
      <w:r w:rsidRPr="00A054DB">
        <w:rPr>
          <w:sz w:val="28"/>
          <w:szCs w:val="28"/>
        </w:rPr>
        <w:t xml:space="preserve"> настоящего</w:t>
      </w:r>
      <w:r w:rsidRPr="00A054DB">
        <w:rPr>
          <w:spacing w:val="-2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054DB">
        <w:rPr>
          <w:sz w:val="28"/>
          <w:szCs w:val="28"/>
        </w:rPr>
        <w:t>егламента.</w:t>
      </w:r>
    </w:p>
    <w:p w:rsidR="00A109C7" w:rsidRPr="00A054DB" w:rsidRDefault="001E69D7" w:rsidP="00614EA8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A054DB">
        <w:rPr>
          <w:sz w:val="28"/>
          <w:szCs w:val="28"/>
        </w:rPr>
        <w:t>Порядок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оставления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запроса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заявителя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о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предоставлении</w:t>
      </w:r>
      <w:r w:rsidR="00A054DB" w:rsidRPr="00A054DB">
        <w:rPr>
          <w:sz w:val="28"/>
          <w:szCs w:val="28"/>
        </w:rPr>
        <w:t xml:space="preserve"> </w:t>
      </w:r>
      <w:r w:rsidRPr="00A054DB">
        <w:rPr>
          <w:sz w:val="28"/>
          <w:szCs w:val="28"/>
        </w:rPr>
        <w:t>муниципаль</w:t>
      </w:r>
      <w:r w:rsidR="00677D14" w:rsidRPr="00A054DB">
        <w:rPr>
          <w:sz w:val="28"/>
          <w:szCs w:val="28"/>
        </w:rPr>
        <w:t xml:space="preserve">ной услуги без рассмотрения (при </w:t>
      </w:r>
      <w:r w:rsidRPr="00A054DB">
        <w:rPr>
          <w:sz w:val="28"/>
          <w:szCs w:val="28"/>
        </w:rPr>
        <w:t>необходимости)</w:t>
      </w:r>
    </w:p>
    <w:p w:rsidR="00A109C7" w:rsidRPr="00AC071D" w:rsidRDefault="001E69D7" w:rsidP="00A054DB">
      <w:pPr>
        <w:pStyle w:val="a4"/>
        <w:tabs>
          <w:tab w:val="left" w:pos="0"/>
          <w:tab w:val="left" w:pos="1470"/>
        </w:tabs>
        <w:ind w:left="0" w:right="3"/>
        <w:rPr>
          <w:sz w:val="28"/>
          <w:szCs w:val="28"/>
        </w:rPr>
      </w:pPr>
      <w:r w:rsidRPr="0095067D">
        <w:rPr>
          <w:sz w:val="28"/>
          <w:szCs w:val="28"/>
          <w:highlight w:val="yellow"/>
        </w:rPr>
        <w:t>Порядок оставления заявления без рассмотрения (при необходимости)</w:t>
      </w:r>
      <w:r w:rsidRPr="0095067D">
        <w:rPr>
          <w:spacing w:val="1"/>
          <w:sz w:val="28"/>
          <w:szCs w:val="28"/>
          <w:highlight w:val="yellow"/>
        </w:rPr>
        <w:t xml:space="preserve"> </w:t>
      </w:r>
      <w:r w:rsidRPr="0095067D">
        <w:rPr>
          <w:sz w:val="28"/>
          <w:szCs w:val="28"/>
          <w:highlight w:val="yellow"/>
        </w:rPr>
        <w:t>указан</w:t>
      </w:r>
      <w:r w:rsidRPr="0095067D">
        <w:rPr>
          <w:spacing w:val="-1"/>
          <w:sz w:val="28"/>
          <w:szCs w:val="28"/>
          <w:highlight w:val="yellow"/>
        </w:rPr>
        <w:t xml:space="preserve"> </w:t>
      </w:r>
      <w:r w:rsidRPr="0095067D">
        <w:rPr>
          <w:sz w:val="28"/>
          <w:szCs w:val="28"/>
          <w:highlight w:val="yellow"/>
        </w:rPr>
        <w:t>в</w:t>
      </w:r>
      <w:r w:rsidRPr="0095067D">
        <w:rPr>
          <w:spacing w:val="-2"/>
          <w:sz w:val="28"/>
          <w:szCs w:val="28"/>
          <w:highlight w:val="yellow"/>
        </w:rPr>
        <w:t xml:space="preserve"> </w:t>
      </w:r>
      <w:r w:rsidRPr="0095067D">
        <w:rPr>
          <w:sz w:val="28"/>
          <w:szCs w:val="28"/>
          <w:highlight w:val="yellow"/>
        </w:rPr>
        <w:t>пункте</w:t>
      </w:r>
      <w:r w:rsidRPr="0095067D">
        <w:rPr>
          <w:spacing w:val="-2"/>
          <w:sz w:val="28"/>
          <w:szCs w:val="28"/>
          <w:highlight w:val="yellow"/>
        </w:rPr>
        <w:t xml:space="preserve"> </w:t>
      </w:r>
      <w:r w:rsidRPr="0095067D">
        <w:rPr>
          <w:sz w:val="28"/>
          <w:szCs w:val="28"/>
          <w:highlight w:val="yellow"/>
        </w:rPr>
        <w:t>2.3</w:t>
      </w:r>
      <w:r w:rsidRPr="0095067D">
        <w:rPr>
          <w:spacing w:val="-1"/>
          <w:sz w:val="28"/>
          <w:szCs w:val="28"/>
          <w:highlight w:val="yellow"/>
        </w:rPr>
        <w:t xml:space="preserve"> </w:t>
      </w:r>
      <w:r w:rsidRPr="0095067D">
        <w:rPr>
          <w:sz w:val="28"/>
          <w:szCs w:val="28"/>
          <w:highlight w:val="yellow"/>
        </w:rPr>
        <w:t>настоящего</w:t>
      </w:r>
      <w:r w:rsidRPr="0095067D">
        <w:rPr>
          <w:spacing w:val="-2"/>
          <w:sz w:val="28"/>
          <w:szCs w:val="28"/>
          <w:highlight w:val="yellow"/>
        </w:rPr>
        <w:t xml:space="preserve"> </w:t>
      </w:r>
      <w:r w:rsidR="006A73DD" w:rsidRPr="0095067D">
        <w:rPr>
          <w:spacing w:val="-2"/>
          <w:sz w:val="28"/>
          <w:szCs w:val="28"/>
          <w:highlight w:val="yellow"/>
        </w:rPr>
        <w:t>Р</w:t>
      </w:r>
      <w:r w:rsidRPr="0095067D">
        <w:rPr>
          <w:sz w:val="28"/>
          <w:szCs w:val="28"/>
          <w:highlight w:val="yellow"/>
        </w:rPr>
        <w:t>егламента.</w:t>
      </w:r>
      <w:bookmarkStart w:id="6" w:name="_GoBack"/>
      <w:bookmarkEnd w:id="6"/>
    </w:p>
    <w:p w:rsidR="00A109C7" w:rsidRPr="00A054DB" w:rsidRDefault="001E69D7" w:rsidP="00614EA8">
      <w:pPr>
        <w:pStyle w:val="a4"/>
        <w:numPr>
          <w:ilvl w:val="2"/>
          <w:numId w:val="11"/>
        </w:numPr>
        <w:ind w:left="0" w:firstLine="709"/>
        <w:rPr>
          <w:sz w:val="28"/>
          <w:szCs w:val="28"/>
        </w:rPr>
      </w:pPr>
      <w:r w:rsidRPr="00A054DB">
        <w:rPr>
          <w:sz w:val="28"/>
          <w:szCs w:val="28"/>
        </w:rPr>
        <w:t>Вариант 2</w:t>
      </w:r>
      <w:r w:rsidR="0095067D">
        <w:rPr>
          <w:sz w:val="28"/>
          <w:szCs w:val="28"/>
        </w:rPr>
        <w:t>.</w:t>
      </w:r>
    </w:p>
    <w:p w:rsidR="00A109C7" w:rsidRPr="00A054DB" w:rsidRDefault="001E69D7" w:rsidP="00A054DB">
      <w:pPr>
        <w:pStyle w:val="a4"/>
        <w:tabs>
          <w:tab w:val="left" w:pos="0"/>
          <w:tab w:val="left" w:pos="1456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Результатом предоставления</w:t>
      </w:r>
      <w:r w:rsidRPr="00AC071D">
        <w:rPr>
          <w:sz w:val="28"/>
          <w:szCs w:val="28"/>
        </w:rPr>
        <w:t xml:space="preserve"> муниципальной 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 дубликат документа, указанного в подпункте "а" пункта 2.19 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054DB">
        <w:rPr>
          <w:sz w:val="28"/>
          <w:szCs w:val="28"/>
        </w:rPr>
        <w:t>егламента.</w:t>
      </w:r>
    </w:p>
    <w:p w:rsidR="00A109C7" w:rsidRPr="00A054DB" w:rsidRDefault="001E69D7" w:rsidP="00A054DB">
      <w:pPr>
        <w:ind w:firstLine="709"/>
        <w:rPr>
          <w:sz w:val="28"/>
          <w:szCs w:val="28"/>
        </w:rPr>
      </w:pPr>
      <w:r w:rsidRPr="00A054DB">
        <w:rPr>
          <w:sz w:val="28"/>
          <w:szCs w:val="28"/>
        </w:rPr>
        <w:t>Перечень и описание административных процедур предоставления</w:t>
      </w:r>
      <w:r w:rsidRPr="00A054DB">
        <w:rPr>
          <w:spacing w:val="-67"/>
          <w:sz w:val="28"/>
          <w:szCs w:val="28"/>
        </w:rPr>
        <w:t xml:space="preserve"> </w:t>
      </w:r>
      <w:r w:rsidRPr="00A054DB">
        <w:rPr>
          <w:sz w:val="28"/>
          <w:szCs w:val="28"/>
        </w:rPr>
        <w:t>муниципальной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  <w:r w:rsidR="00A054DB" w:rsidRPr="00A054DB">
        <w:rPr>
          <w:sz w:val="28"/>
          <w:szCs w:val="28"/>
        </w:rPr>
        <w:t>:</w:t>
      </w:r>
    </w:p>
    <w:p w:rsidR="00A109C7" w:rsidRPr="00A054DB" w:rsidRDefault="001E69D7" w:rsidP="00614EA8">
      <w:pPr>
        <w:pStyle w:val="a4"/>
        <w:numPr>
          <w:ilvl w:val="0"/>
          <w:numId w:val="12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054DB">
        <w:rPr>
          <w:sz w:val="28"/>
          <w:szCs w:val="28"/>
        </w:rPr>
        <w:t>Прием запроса и документов</w:t>
      </w:r>
      <w:r w:rsidR="00A054DB" w:rsidRPr="00A054DB">
        <w:rPr>
          <w:sz w:val="28"/>
          <w:szCs w:val="28"/>
        </w:rPr>
        <w:t xml:space="preserve"> и (или) информации, необходимых </w:t>
      </w:r>
      <w:r w:rsidRPr="00A054DB">
        <w:rPr>
          <w:sz w:val="28"/>
          <w:szCs w:val="28"/>
        </w:rPr>
        <w:t>для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предоставления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муниципальной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</w:p>
    <w:p w:rsidR="00A109C7" w:rsidRPr="00AC071D" w:rsidRDefault="001E69D7" w:rsidP="00A054DB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поступление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11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 xml:space="preserve">настоящему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егламенту одним из способов, 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2.4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6A73DD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55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законодательства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2"/>
        </w:rPr>
        <w:t xml:space="preserve"> </w:t>
      </w:r>
      <w:r w:rsidRPr="00AC071D">
        <w:t>представляются</w:t>
      </w:r>
      <w:r w:rsidRPr="00AC071D">
        <w:rPr>
          <w:spacing w:val="12"/>
        </w:rPr>
        <w:t xml:space="preserve"> </w:t>
      </w:r>
      <w:r w:rsidRPr="00AC071D">
        <w:t>документы,</w:t>
      </w:r>
      <w:r w:rsidRPr="00AC071D">
        <w:rPr>
          <w:spacing w:val="12"/>
        </w:rPr>
        <w:t xml:space="preserve"> </w:t>
      </w:r>
      <w:r w:rsidRPr="00AC071D">
        <w:t>предусмотренные</w:t>
      </w:r>
      <w:r w:rsidRPr="00AC071D">
        <w:rPr>
          <w:spacing w:val="12"/>
        </w:rPr>
        <w:t xml:space="preserve"> </w:t>
      </w:r>
      <w:r w:rsidRPr="00AC071D">
        <w:t>подпунктами</w:t>
      </w:r>
      <w:r w:rsidRPr="00AC071D">
        <w:rPr>
          <w:spacing w:val="12"/>
        </w:rPr>
        <w:t xml:space="preserve"> </w:t>
      </w:r>
      <w:r w:rsidRPr="00AC071D">
        <w:t>"б",</w:t>
      </w:r>
      <w:r w:rsidRPr="00AC071D">
        <w:rPr>
          <w:spacing w:val="12"/>
        </w:rPr>
        <w:t xml:space="preserve"> </w:t>
      </w:r>
      <w:r w:rsidRPr="00AC071D">
        <w:t>"в"</w:t>
      </w:r>
      <w:r w:rsidRPr="00AC071D">
        <w:rPr>
          <w:spacing w:val="12"/>
        </w:rPr>
        <w:t xml:space="preserve"> </w:t>
      </w:r>
      <w:r w:rsidRPr="00AC071D">
        <w:t>пункта</w:t>
      </w:r>
      <w:r w:rsidR="00677D14" w:rsidRPr="00AC071D">
        <w:t xml:space="preserve"> </w:t>
      </w:r>
      <w:r w:rsidRPr="00AC071D">
        <w:t>настоящего</w:t>
      </w:r>
      <w:r w:rsidRPr="00AC071D">
        <w:rPr>
          <w:spacing w:val="-9"/>
        </w:rPr>
        <w:t xml:space="preserve"> </w:t>
      </w:r>
      <w:r w:rsidR="006A73DD">
        <w:rPr>
          <w:spacing w:val="-9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2.8. настоящего</w:t>
      </w:r>
      <w:r w:rsidRPr="00AC071D">
        <w:rPr>
          <w:spacing w:val="-2"/>
        </w:rPr>
        <w:t xml:space="preserve"> </w:t>
      </w:r>
      <w:r w:rsidR="006A73DD">
        <w:rPr>
          <w:spacing w:val="-2"/>
        </w:rPr>
        <w:t>Р</w:t>
      </w:r>
      <w:r w:rsidRPr="00AC071D"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52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 необходимых для предоставления муниципальной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отсутствуют.</w:t>
      </w:r>
    </w:p>
    <w:p w:rsidR="00A109C7" w:rsidRPr="00AC071D" w:rsidRDefault="001E69D7" w:rsidP="00A054DB">
      <w:pPr>
        <w:pStyle w:val="a4"/>
        <w:tabs>
          <w:tab w:val="left" w:pos="0"/>
          <w:tab w:val="left" w:pos="147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Возможность получения муниципальной услуги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экстерриториальному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A054DB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Заявление,</w:t>
      </w:r>
      <w:r w:rsidRPr="00AC071D">
        <w:rPr>
          <w:spacing w:val="8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направленное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 из способов, установленных</w:t>
      </w:r>
      <w:r w:rsidRPr="00AC071D">
        <w:rPr>
          <w:spacing w:val="14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="0047485B" w:rsidRPr="00AC071D">
        <w:rPr>
          <w:sz w:val="28"/>
          <w:szCs w:val="28"/>
        </w:rPr>
        <w:t xml:space="preserve"> п</w:t>
      </w:r>
      <w:r w:rsidRPr="00AC071D">
        <w:rPr>
          <w:sz w:val="28"/>
          <w:szCs w:val="28"/>
        </w:rPr>
        <w:t>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</w:t>
      </w:r>
      <w:r w:rsidRPr="00AC071D">
        <w:rPr>
          <w:spacing w:val="-14"/>
        </w:rPr>
        <w:t xml:space="preserve"> </w:t>
      </w:r>
      <w:r w:rsidRPr="00AC071D">
        <w:t>направленное</w:t>
      </w:r>
      <w:r w:rsidRPr="00AC071D">
        <w:rPr>
          <w:spacing w:val="-13"/>
        </w:rPr>
        <w:t xml:space="preserve"> </w:t>
      </w:r>
      <w:r w:rsidRPr="00AC071D">
        <w:t>одним</w:t>
      </w:r>
      <w:r w:rsidRPr="00AC071D">
        <w:rPr>
          <w:spacing w:val="-14"/>
        </w:rPr>
        <w:t xml:space="preserve"> </w:t>
      </w:r>
      <w:r w:rsidRPr="00AC071D">
        <w:t>из</w:t>
      </w:r>
      <w:r w:rsidRPr="00AC071D">
        <w:rPr>
          <w:spacing w:val="-13"/>
        </w:rPr>
        <w:t xml:space="preserve"> </w:t>
      </w:r>
      <w:r w:rsidRPr="00AC071D">
        <w:t>способов,</w:t>
      </w:r>
      <w:r w:rsidRPr="00AC071D">
        <w:rPr>
          <w:spacing w:val="-14"/>
        </w:rPr>
        <w:t xml:space="preserve"> </w:t>
      </w:r>
      <w:r w:rsidRPr="00AC071D">
        <w:t>указанных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3"/>
        </w:rPr>
        <w:t xml:space="preserve"> </w:t>
      </w:r>
      <w:r w:rsidRPr="00AC071D">
        <w:t>подпунктах</w:t>
      </w:r>
      <w:r w:rsidRPr="00AC071D">
        <w:rPr>
          <w:spacing w:val="-13"/>
        </w:rPr>
        <w:t xml:space="preserve"> </w:t>
      </w:r>
      <w:r w:rsidRPr="00AC071D">
        <w:t>"а",</w:t>
      </w:r>
      <w:r w:rsidRPr="00AC071D">
        <w:rPr>
          <w:spacing w:val="-13"/>
        </w:rPr>
        <w:t xml:space="preserve"> </w:t>
      </w:r>
      <w:r w:rsidRPr="00AC071D">
        <w:t>"г"</w:t>
      </w:r>
      <w:r w:rsidRPr="00AC071D">
        <w:rPr>
          <w:spacing w:val="-68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2.4.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регистрируются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автоматическом 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 направленное через многофункциональный центр, может быть</w:t>
      </w:r>
      <w:r w:rsidRPr="00AC071D">
        <w:rPr>
          <w:spacing w:val="1"/>
        </w:rPr>
        <w:t xml:space="preserve"> </w:t>
      </w:r>
      <w:r w:rsidRPr="00AC071D">
        <w:t>получено из многофункционального центра в электронной форме по защищенным</w:t>
      </w:r>
      <w:r w:rsidRPr="00AC071D">
        <w:rPr>
          <w:spacing w:val="-67"/>
        </w:rPr>
        <w:t xml:space="preserve"> </w:t>
      </w:r>
      <w:r w:rsidRPr="00AC071D">
        <w:t>каналам связи, заверенное усиленной квалифицированной электронной подписью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неквалифицированной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требованиями Федерального закона от 6 апреля 2011 г. № 63-ФЗ</w:t>
      </w:r>
      <w:r w:rsidRPr="00AC071D">
        <w:rPr>
          <w:spacing w:val="1"/>
        </w:rPr>
        <w:t xml:space="preserve"> </w:t>
      </w:r>
      <w:r w:rsidRPr="00AC071D">
        <w:t>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A054DB">
      <w:pPr>
        <w:pStyle w:val="a4"/>
        <w:tabs>
          <w:tab w:val="left" w:pos="0"/>
          <w:tab w:val="left" w:pos="145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 приема заявления в электронной форме с использованием Единого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специализированное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программное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предусматривающее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реквизитов,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работы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заявлением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 возможности подачи заявления через Единый портал, региональный</w:t>
      </w:r>
      <w:r w:rsidRPr="00AC071D">
        <w:rPr>
          <w:spacing w:val="1"/>
        </w:rPr>
        <w:t xml:space="preserve"> </w:t>
      </w:r>
      <w:r w:rsidRPr="00AC071D">
        <w:t>портал</w:t>
      </w:r>
      <w:r w:rsidRPr="00AC071D">
        <w:rPr>
          <w:spacing w:val="-2"/>
        </w:rPr>
        <w:t xml:space="preserve"> </w:t>
      </w:r>
      <w:r w:rsidRPr="00AC071D">
        <w:t>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A054DB">
      <w:pPr>
        <w:pStyle w:val="a4"/>
        <w:tabs>
          <w:tab w:val="left" w:pos="0"/>
          <w:tab w:val="left" w:pos="16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2.12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60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заявления.</w:t>
      </w:r>
    </w:p>
    <w:p w:rsidR="00A109C7" w:rsidRPr="00A054DB" w:rsidRDefault="001E69D7" w:rsidP="00A054DB">
      <w:pPr>
        <w:pStyle w:val="a4"/>
        <w:tabs>
          <w:tab w:val="left" w:pos="0"/>
          <w:tab w:val="left" w:pos="168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структурное </w:t>
      </w:r>
      <w:r w:rsidRPr="00A054DB">
        <w:rPr>
          <w:sz w:val="28"/>
          <w:szCs w:val="28"/>
        </w:rPr>
        <w:t>подразделение для назначения ответственного должностного лица за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lastRenderedPageBreak/>
        <w:t>рассмотрение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заявления.</w:t>
      </w:r>
    </w:p>
    <w:p w:rsidR="00A109C7" w:rsidRPr="00A054DB" w:rsidRDefault="001E69D7" w:rsidP="00614EA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054DB">
        <w:rPr>
          <w:sz w:val="28"/>
          <w:szCs w:val="28"/>
        </w:rPr>
        <w:t>Межведомственное</w:t>
      </w:r>
      <w:r w:rsidRPr="00A054DB">
        <w:rPr>
          <w:spacing w:val="-8"/>
          <w:sz w:val="28"/>
          <w:szCs w:val="28"/>
        </w:rPr>
        <w:t xml:space="preserve"> </w:t>
      </w:r>
      <w:r w:rsidRPr="00A054DB">
        <w:rPr>
          <w:sz w:val="28"/>
          <w:szCs w:val="28"/>
        </w:rPr>
        <w:t>информационное</w:t>
      </w:r>
      <w:r w:rsidRPr="00A054DB">
        <w:rPr>
          <w:spacing w:val="-9"/>
          <w:sz w:val="28"/>
          <w:szCs w:val="28"/>
        </w:rPr>
        <w:t xml:space="preserve"> </w:t>
      </w:r>
      <w:r w:rsidRPr="00A054DB">
        <w:rPr>
          <w:sz w:val="28"/>
          <w:szCs w:val="28"/>
        </w:rPr>
        <w:t>взаимодействие</w:t>
      </w:r>
      <w:r w:rsidR="00A054DB" w:rsidRPr="00A054DB">
        <w:rPr>
          <w:sz w:val="28"/>
          <w:szCs w:val="28"/>
        </w:rPr>
        <w:t>.</w:t>
      </w:r>
    </w:p>
    <w:p w:rsidR="00A109C7" w:rsidRPr="00AC071D" w:rsidRDefault="001E69D7" w:rsidP="00A054DB">
      <w:pPr>
        <w:pStyle w:val="a4"/>
        <w:tabs>
          <w:tab w:val="left" w:pos="0"/>
          <w:tab w:val="left" w:pos="1640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Направление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межведомственных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информационных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запросов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не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осуществляется</w:t>
      </w:r>
      <w:r w:rsidRPr="00AC071D">
        <w:rPr>
          <w:sz w:val="28"/>
          <w:szCs w:val="28"/>
        </w:rPr>
        <w:t>.</w:t>
      </w:r>
    </w:p>
    <w:p w:rsidR="00A109C7" w:rsidRPr="00A054DB" w:rsidRDefault="001E69D7" w:rsidP="00614EA8">
      <w:pPr>
        <w:pStyle w:val="a4"/>
        <w:numPr>
          <w:ilvl w:val="0"/>
          <w:numId w:val="12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054DB">
        <w:rPr>
          <w:sz w:val="28"/>
          <w:szCs w:val="28"/>
        </w:rPr>
        <w:t>Принятие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решения</w:t>
      </w:r>
      <w:r w:rsidRPr="00A054DB">
        <w:rPr>
          <w:spacing w:val="-4"/>
          <w:sz w:val="28"/>
          <w:szCs w:val="28"/>
        </w:rPr>
        <w:t xml:space="preserve"> </w:t>
      </w:r>
      <w:r w:rsidRPr="00A054DB">
        <w:rPr>
          <w:sz w:val="28"/>
          <w:szCs w:val="28"/>
        </w:rPr>
        <w:t>о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предоставлении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(об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отказе</w:t>
      </w:r>
      <w:r w:rsidR="00A054DB" w:rsidRPr="00A054DB">
        <w:rPr>
          <w:sz w:val="28"/>
          <w:szCs w:val="28"/>
        </w:rPr>
        <w:t xml:space="preserve"> </w:t>
      </w:r>
      <w:r w:rsidRPr="00A054DB">
        <w:rPr>
          <w:sz w:val="28"/>
          <w:szCs w:val="28"/>
        </w:rPr>
        <w:t>в</w:t>
      </w:r>
      <w:r w:rsidRPr="00A054DB">
        <w:rPr>
          <w:spacing w:val="-7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предоставлении)</w:t>
      </w:r>
      <w:r w:rsidRPr="00A054DB">
        <w:rPr>
          <w:spacing w:val="-7"/>
          <w:sz w:val="28"/>
          <w:szCs w:val="28"/>
        </w:rPr>
        <w:t xml:space="preserve"> </w:t>
      </w:r>
      <w:r w:rsidRPr="00A054DB">
        <w:rPr>
          <w:sz w:val="28"/>
          <w:szCs w:val="28"/>
        </w:rPr>
        <w:t>муниципальной</w:t>
      </w:r>
      <w:r w:rsidRPr="00A054DB">
        <w:rPr>
          <w:spacing w:val="-7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</w:p>
    <w:p w:rsidR="00A109C7" w:rsidRPr="00AC071D" w:rsidRDefault="001E69D7" w:rsidP="00A054DB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заявления.</w:t>
      </w:r>
    </w:p>
    <w:p w:rsidR="00A109C7" w:rsidRPr="00AC071D" w:rsidRDefault="001E69D7" w:rsidP="00A054DB">
      <w:pPr>
        <w:pStyle w:val="a4"/>
        <w:tabs>
          <w:tab w:val="left" w:pos="0"/>
          <w:tab w:val="left" w:pos="156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является соответствие заявителя кругу лиц, указанных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46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 результатам проверки заявления должностное лицо 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решения.</w:t>
      </w:r>
    </w:p>
    <w:p w:rsidR="00A109C7" w:rsidRPr="00AC071D" w:rsidRDefault="001E69D7" w:rsidP="00A054DB">
      <w:pPr>
        <w:pStyle w:val="a4"/>
        <w:tabs>
          <w:tab w:val="left" w:pos="0"/>
          <w:tab w:val="left" w:pos="151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 административной процедуры по принятию решения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8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соответственно</w:t>
      </w:r>
      <w:r w:rsidRPr="00AC071D">
        <w:rPr>
          <w:spacing w:val="1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="0047485B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A054DB">
      <w:pPr>
        <w:pStyle w:val="a4"/>
        <w:tabs>
          <w:tab w:val="left" w:pos="0"/>
          <w:tab w:val="left" w:pos="14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proofErr w:type="gramStart"/>
      <w:r w:rsidRPr="00AC071D">
        <w:rPr>
          <w:sz w:val="28"/>
          <w:szCs w:val="28"/>
        </w:rPr>
        <w:t>услуги</w:t>
      </w:r>
      <w:r w:rsidR="00F04B3E" w:rsidRPr="00AC071D">
        <w:rPr>
          <w:sz w:val="28"/>
          <w:szCs w:val="28"/>
        </w:rPr>
        <w:t xml:space="preserve"> 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proofErr w:type="gramEnd"/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органом.</w:t>
      </w:r>
    </w:p>
    <w:p w:rsidR="00A109C7" w:rsidRPr="00AC071D" w:rsidRDefault="001E69D7" w:rsidP="00A054DB">
      <w:pPr>
        <w:pStyle w:val="a4"/>
        <w:tabs>
          <w:tab w:val="left" w:pos="0"/>
          <w:tab w:val="left" w:pos="156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принимаемое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 решений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подписывается им, в том числе с использованием усиленной квалифицированной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подписи.</w:t>
      </w:r>
    </w:p>
    <w:p w:rsidR="00A109C7" w:rsidRPr="00AC071D" w:rsidRDefault="001E69D7" w:rsidP="00A054DB">
      <w:pPr>
        <w:pStyle w:val="a4"/>
        <w:tabs>
          <w:tab w:val="left" w:pos="0"/>
          <w:tab w:val="left" w:pos="173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является несоответствие заявителя кругу лиц, 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 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4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не может превышать пять рабочих дней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 дня регистрации заявления.</w:t>
      </w:r>
    </w:p>
    <w:p w:rsidR="00A109C7" w:rsidRPr="00AC071D" w:rsidRDefault="001E69D7" w:rsidP="00A054DB">
      <w:pPr>
        <w:pStyle w:val="a4"/>
        <w:tabs>
          <w:tab w:val="left" w:pos="0"/>
          <w:tab w:val="left" w:pos="147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A054DB">
      <w:pPr>
        <w:pStyle w:val="a4"/>
        <w:tabs>
          <w:tab w:val="left" w:pos="0"/>
          <w:tab w:val="left" w:pos="15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 статуса "Услуга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A054DB">
      <w:pPr>
        <w:pStyle w:val="a4"/>
        <w:tabs>
          <w:tab w:val="left" w:pos="0"/>
          <w:tab w:val="left" w:pos="147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решение 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 в предоставлении муниципальной услуги направляется 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1F4156" w:rsidRDefault="001E69D7" w:rsidP="00A054DB">
      <w:pPr>
        <w:pStyle w:val="a4"/>
        <w:tabs>
          <w:tab w:val="left" w:pos="0"/>
          <w:tab w:val="left" w:pos="163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принятия такого </w:t>
      </w:r>
      <w:r w:rsidRPr="001F4156">
        <w:rPr>
          <w:sz w:val="28"/>
          <w:szCs w:val="28"/>
        </w:rPr>
        <w:lastRenderedPageBreak/>
        <w:t>решения и составляет один рабочий день, но не превышает срок,</w:t>
      </w:r>
      <w:r w:rsidRPr="001F4156">
        <w:rPr>
          <w:spacing w:val="1"/>
          <w:sz w:val="28"/>
          <w:szCs w:val="28"/>
        </w:rPr>
        <w:t xml:space="preserve"> </w:t>
      </w:r>
      <w:r w:rsidRPr="001F4156">
        <w:rPr>
          <w:sz w:val="28"/>
          <w:szCs w:val="28"/>
        </w:rPr>
        <w:t>установленный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в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пункте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2.29 настоящего</w:t>
      </w:r>
      <w:r w:rsidRPr="001F4156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1F4156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1F4156">
        <w:rPr>
          <w:sz w:val="28"/>
          <w:szCs w:val="28"/>
        </w:rPr>
        <w:t>Предоставление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результата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4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  <w:r w:rsidR="001F4156" w:rsidRPr="001F4156">
        <w:rPr>
          <w:sz w:val="28"/>
          <w:szCs w:val="28"/>
        </w:rPr>
        <w:t>.</w:t>
      </w:r>
    </w:p>
    <w:p w:rsidR="00A109C7" w:rsidRPr="00AC071D" w:rsidRDefault="001E69D7" w:rsidP="001F4156">
      <w:pPr>
        <w:pStyle w:val="a4"/>
        <w:tabs>
          <w:tab w:val="left" w:pos="0"/>
          <w:tab w:val="left" w:pos="1541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Основанием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выполнения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дубликата.</w:t>
      </w:r>
    </w:p>
    <w:p w:rsidR="00A109C7" w:rsidRPr="00AC071D" w:rsidRDefault="001E69D7" w:rsidP="001F4156">
      <w:pPr>
        <w:pStyle w:val="a4"/>
        <w:tabs>
          <w:tab w:val="left" w:pos="0"/>
          <w:tab w:val="left" w:pos="1591"/>
          <w:tab w:val="left" w:pos="1592"/>
          <w:tab w:val="left" w:pos="2990"/>
          <w:tab w:val="left" w:pos="3489"/>
          <w:tab w:val="left" w:pos="4077"/>
          <w:tab w:val="left" w:pos="5169"/>
          <w:tab w:val="left" w:pos="6180"/>
          <w:tab w:val="left" w:pos="7499"/>
          <w:tab w:val="left" w:pos="8805"/>
          <w:tab w:val="left" w:pos="977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Заявитель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выбору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вправе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получить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способов:</w:t>
      </w:r>
    </w:p>
    <w:p w:rsidR="00A109C7" w:rsidRPr="00AC071D" w:rsidRDefault="001F4156" w:rsidP="001F4156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1F4156" w:rsidP="001F4156">
      <w:pPr>
        <w:pStyle w:val="a4"/>
        <w:tabs>
          <w:tab w:val="left" w:pos="0"/>
          <w:tab w:val="left" w:pos="1256"/>
          <w:tab w:val="left" w:pos="1257"/>
          <w:tab w:val="left" w:pos="1588"/>
          <w:tab w:val="left" w:pos="1622"/>
          <w:tab w:val="left" w:pos="4302"/>
          <w:tab w:val="left" w:pos="4369"/>
          <w:tab w:val="left" w:pos="5895"/>
          <w:tab w:val="left" w:pos="6054"/>
          <w:tab w:val="left" w:pos="7300"/>
          <w:tab w:val="left" w:pos="7770"/>
          <w:tab w:val="left" w:pos="8095"/>
          <w:tab w:val="left" w:pos="9208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в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28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лицом,</w:t>
      </w:r>
      <w:r w:rsidR="0047485B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принятие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соответствующего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решения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приказом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1F4156">
      <w:pPr>
        <w:pStyle w:val="a4"/>
        <w:tabs>
          <w:tab w:val="left" w:pos="0"/>
          <w:tab w:val="left" w:pos="144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1F4156">
      <w:pPr>
        <w:pStyle w:val="a4"/>
        <w:tabs>
          <w:tab w:val="left" w:pos="0"/>
          <w:tab w:val="left" w:pos="147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 дубликат выдается заявителю на руки или направляется посредством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1F4156">
      <w:pPr>
        <w:pStyle w:val="a4"/>
        <w:tabs>
          <w:tab w:val="left" w:pos="0"/>
          <w:tab w:val="left" w:pos="15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 статуса "Услуга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1F4156">
      <w:pPr>
        <w:pStyle w:val="a4"/>
        <w:tabs>
          <w:tab w:val="left" w:pos="0"/>
          <w:tab w:val="left" w:pos="151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дубликат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 центр.</w:t>
      </w:r>
    </w:p>
    <w:p w:rsidR="00A109C7" w:rsidRPr="00AC071D" w:rsidRDefault="001E69D7" w:rsidP="001F4156">
      <w:pPr>
        <w:pStyle w:val="a4"/>
        <w:tabs>
          <w:tab w:val="left" w:pos="0"/>
          <w:tab w:val="left" w:pos="17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исчисляется со дня принятия решения о 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 и составляет один рабочий день, но не превышает срок, установленный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2.29 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Получение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дополнительных сведений от заявителя</w:t>
      </w:r>
    </w:p>
    <w:p w:rsidR="00A109C7" w:rsidRPr="001F4156" w:rsidRDefault="001E69D7" w:rsidP="001F4156">
      <w:pPr>
        <w:pStyle w:val="a4"/>
        <w:tabs>
          <w:tab w:val="left" w:pos="0"/>
          <w:tab w:val="left" w:pos="1453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Получение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дополнительных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сведений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от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заявителя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не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предусмотрено.</w:t>
      </w:r>
    </w:p>
    <w:p w:rsidR="00A109C7" w:rsidRPr="001F4156" w:rsidRDefault="001E69D7" w:rsidP="00614EA8">
      <w:pPr>
        <w:pStyle w:val="a4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Максимальный срок предоставления муниципальной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</w:p>
    <w:p w:rsidR="00A109C7" w:rsidRPr="001F4156" w:rsidRDefault="001E69D7" w:rsidP="001F4156">
      <w:pPr>
        <w:pStyle w:val="a4"/>
        <w:tabs>
          <w:tab w:val="left" w:pos="0"/>
          <w:tab w:val="left" w:pos="1460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Срок предоставления муниципальной услуги указан</w:t>
      </w:r>
      <w:r w:rsidRPr="001F4156">
        <w:rPr>
          <w:spacing w:val="-67"/>
          <w:sz w:val="28"/>
          <w:szCs w:val="28"/>
        </w:rPr>
        <w:t xml:space="preserve"> </w:t>
      </w:r>
      <w:r w:rsidRPr="001F4156">
        <w:rPr>
          <w:sz w:val="28"/>
          <w:szCs w:val="28"/>
        </w:rPr>
        <w:t>в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пункте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2.29 настоящего</w:t>
      </w:r>
      <w:r w:rsidRPr="001F4156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1F4156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2"/>
          <w:numId w:val="11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Вариант 3</w:t>
      </w:r>
    </w:p>
    <w:p w:rsidR="00A109C7" w:rsidRPr="00AC071D" w:rsidRDefault="001E69D7" w:rsidP="001F4156">
      <w:pPr>
        <w:pStyle w:val="a4"/>
        <w:tabs>
          <w:tab w:val="left" w:pos="0"/>
          <w:tab w:val="left" w:pos="1456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Результатом предоставления</w:t>
      </w:r>
      <w:r w:rsidRPr="00AC071D">
        <w:rPr>
          <w:sz w:val="28"/>
          <w:szCs w:val="28"/>
        </w:rPr>
        <w:t xml:space="preserve"> муниципальной</w:t>
      </w:r>
      <w:r w:rsidR="003014EA" w:rsidRPr="00AC071D">
        <w:rPr>
          <w:sz w:val="28"/>
          <w:szCs w:val="28"/>
        </w:rPr>
        <w:t xml:space="preserve"> услуги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"а"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2.19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изменениями.</w:t>
      </w:r>
    </w:p>
    <w:p w:rsidR="00A109C7" w:rsidRPr="001F4156" w:rsidRDefault="001E69D7" w:rsidP="001F4156">
      <w:pPr>
        <w:pStyle w:val="a4"/>
        <w:ind w:right="3" w:firstLine="595"/>
        <w:rPr>
          <w:sz w:val="28"/>
          <w:szCs w:val="28"/>
        </w:rPr>
      </w:pPr>
      <w:r w:rsidRPr="001F4156">
        <w:rPr>
          <w:sz w:val="28"/>
          <w:szCs w:val="28"/>
        </w:rPr>
        <w:t>Перечень и описание административных процедур предоставления</w:t>
      </w:r>
      <w:r w:rsidRPr="001F4156">
        <w:rPr>
          <w:spacing w:val="-67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  <w:r w:rsidR="001F4156">
        <w:rPr>
          <w:sz w:val="28"/>
          <w:szCs w:val="28"/>
        </w:rPr>
        <w:t>: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1F4156">
        <w:rPr>
          <w:sz w:val="28"/>
          <w:szCs w:val="28"/>
        </w:rPr>
        <w:t>Прием запроса и документов</w:t>
      </w:r>
      <w:r w:rsidR="003014EA" w:rsidRPr="001F4156">
        <w:rPr>
          <w:sz w:val="28"/>
          <w:szCs w:val="28"/>
        </w:rPr>
        <w:t xml:space="preserve"> и (или) информации, необходимых </w:t>
      </w:r>
      <w:r w:rsidRPr="001F4156">
        <w:rPr>
          <w:sz w:val="28"/>
          <w:szCs w:val="28"/>
        </w:rPr>
        <w:t>для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предоставления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</w:p>
    <w:p w:rsidR="00A109C7" w:rsidRPr="00AC071D" w:rsidRDefault="001E69D7" w:rsidP="001F4156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поступление в уполномоченный орган заявления о внесении изменений 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Приложениям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4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-5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-6"/>
          <w:sz w:val="28"/>
          <w:szCs w:val="28"/>
        </w:rPr>
        <w:t xml:space="preserve"> </w:t>
      </w:r>
      <w:r w:rsidR="002240F5">
        <w:rPr>
          <w:spacing w:val="-6"/>
          <w:sz w:val="28"/>
          <w:szCs w:val="28"/>
        </w:rPr>
        <w:t>Р</w:t>
      </w:r>
      <w:r w:rsidRPr="00AC071D">
        <w:rPr>
          <w:sz w:val="28"/>
          <w:szCs w:val="28"/>
        </w:rPr>
        <w:t>егламенту,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3-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настоящему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z w:val="28"/>
          <w:szCs w:val="28"/>
        </w:rPr>
        <w:t>настоящего 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55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законодательства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2"/>
        </w:rPr>
        <w:t xml:space="preserve"> </w:t>
      </w:r>
      <w:r w:rsidRPr="00AC071D">
        <w:t>представляются</w:t>
      </w:r>
      <w:r w:rsidRPr="00AC071D">
        <w:rPr>
          <w:spacing w:val="12"/>
        </w:rPr>
        <w:t xml:space="preserve"> </w:t>
      </w:r>
      <w:r w:rsidRPr="00AC071D">
        <w:t>документы,</w:t>
      </w:r>
      <w:r w:rsidRPr="00AC071D">
        <w:rPr>
          <w:spacing w:val="12"/>
        </w:rPr>
        <w:t xml:space="preserve"> </w:t>
      </w:r>
      <w:r w:rsidRPr="00AC071D">
        <w:t>предусмотренные</w:t>
      </w:r>
      <w:r w:rsidRPr="00AC071D">
        <w:rPr>
          <w:spacing w:val="12"/>
        </w:rPr>
        <w:t xml:space="preserve"> </w:t>
      </w:r>
      <w:r w:rsidRPr="00AC071D">
        <w:t>подпунктами</w:t>
      </w:r>
      <w:r w:rsidRPr="00AC071D">
        <w:rPr>
          <w:spacing w:val="12"/>
        </w:rPr>
        <w:t xml:space="preserve"> </w:t>
      </w:r>
      <w:r w:rsidRPr="00AC071D">
        <w:t>"б",</w:t>
      </w:r>
      <w:r w:rsidRPr="00AC071D">
        <w:rPr>
          <w:spacing w:val="12"/>
        </w:rPr>
        <w:t xml:space="preserve"> </w:t>
      </w:r>
      <w:r w:rsidRPr="00AC071D">
        <w:t>"в"</w:t>
      </w:r>
      <w:r w:rsidRPr="00AC071D">
        <w:rPr>
          <w:spacing w:val="12"/>
        </w:rPr>
        <w:t xml:space="preserve"> </w:t>
      </w:r>
      <w:r w:rsidRPr="00AC071D">
        <w:t>пункта</w:t>
      </w:r>
      <w:r w:rsidR="003014EA" w:rsidRPr="00AC071D">
        <w:t xml:space="preserve"> </w:t>
      </w:r>
      <w:r w:rsidRPr="00AC071D">
        <w:t>2.8.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2240F5">
        <w:rPr>
          <w:spacing w:val="-7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2.8. настоящего</w:t>
      </w:r>
      <w:r w:rsidRPr="00AC071D">
        <w:rPr>
          <w:spacing w:val="-2"/>
        </w:rPr>
        <w:t xml:space="preserve"> </w:t>
      </w:r>
      <w:r w:rsidR="002240F5">
        <w:rPr>
          <w:spacing w:val="-2"/>
        </w:rPr>
        <w:t>Р</w:t>
      </w:r>
      <w:r w:rsidRPr="00AC071D"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54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 и документов, необходимых для предоставления 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(муниципальной) услуги, указаны в пункте 2.15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47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Возможность получения государственной (муниципальной) услуги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экстерриториальному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1F4156">
      <w:pPr>
        <w:pStyle w:val="a4"/>
        <w:tabs>
          <w:tab w:val="left" w:pos="0"/>
          <w:tab w:val="left" w:pos="146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Заявление,</w:t>
      </w:r>
      <w:r w:rsidRPr="00AC071D">
        <w:rPr>
          <w:spacing w:val="9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направленные одним 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</w:t>
      </w:r>
      <w:r w:rsidRPr="00AC071D">
        <w:rPr>
          <w:spacing w:val="15"/>
        </w:rPr>
        <w:t xml:space="preserve"> </w:t>
      </w:r>
      <w:r w:rsidRPr="00AC071D">
        <w:t>уведомление</w:t>
      </w:r>
      <w:r w:rsidRPr="00AC071D">
        <w:rPr>
          <w:spacing w:val="15"/>
        </w:rPr>
        <w:t xml:space="preserve"> </w:t>
      </w:r>
      <w:r w:rsidRPr="00AC071D">
        <w:t>и</w:t>
      </w:r>
      <w:r w:rsidRPr="00AC071D">
        <w:rPr>
          <w:spacing w:val="15"/>
        </w:rPr>
        <w:t xml:space="preserve"> </w:t>
      </w:r>
      <w:r w:rsidRPr="00AC071D">
        <w:t>документы,</w:t>
      </w:r>
      <w:r w:rsidRPr="00AC071D">
        <w:rPr>
          <w:spacing w:val="15"/>
        </w:rPr>
        <w:t xml:space="preserve"> </w:t>
      </w:r>
      <w:r w:rsidRPr="00AC071D">
        <w:t>предусмотренные</w:t>
      </w:r>
      <w:r w:rsidRPr="00AC071D">
        <w:rPr>
          <w:spacing w:val="15"/>
        </w:rPr>
        <w:t xml:space="preserve"> </w:t>
      </w:r>
      <w:r w:rsidRPr="00AC071D">
        <w:t>пунктами</w:t>
      </w:r>
      <w:r w:rsidRPr="00AC071D">
        <w:rPr>
          <w:spacing w:val="15"/>
        </w:rPr>
        <w:t xml:space="preserve"> </w:t>
      </w:r>
      <w:r w:rsidRPr="00AC071D">
        <w:t>2.8,</w:t>
      </w:r>
      <w:r w:rsidRPr="00AC071D">
        <w:rPr>
          <w:spacing w:val="16"/>
        </w:rPr>
        <w:t xml:space="preserve"> </w:t>
      </w:r>
      <w:r w:rsidRPr="00AC071D">
        <w:t>2.9</w:t>
      </w:r>
      <w:r w:rsidRPr="00AC071D">
        <w:rPr>
          <w:spacing w:val="15"/>
        </w:rPr>
        <w:t xml:space="preserve"> </w:t>
      </w:r>
      <w:r w:rsidRPr="00AC071D">
        <w:t>-</w:t>
      </w:r>
      <w:r w:rsidR="003014EA" w:rsidRPr="00AC071D">
        <w:t xml:space="preserve"> </w:t>
      </w:r>
      <w:r w:rsidRPr="00AC071D">
        <w:t>2.9.6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одним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способов,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"а",</w:t>
      </w:r>
      <w:r w:rsidRPr="00AC071D">
        <w:rPr>
          <w:spacing w:val="1"/>
        </w:rPr>
        <w:t xml:space="preserve"> </w:t>
      </w:r>
      <w:r w:rsidRPr="00AC071D">
        <w:t>"г"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2.4.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-1"/>
        </w:rPr>
        <w:t xml:space="preserve"> </w:t>
      </w:r>
      <w:r w:rsidRPr="00AC071D">
        <w:t>регистрируются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автоматическом</w:t>
      </w:r>
      <w:r w:rsidRPr="00AC071D">
        <w:rPr>
          <w:spacing w:val="-2"/>
        </w:rPr>
        <w:t xml:space="preserve"> </w:t>
      </w:r>
      <w:r w:rsidRPr="00AC071D">
        <w:t>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</w:t>
      </w:r>
      <w:r w:rsidRPr="00AC071D">
        <w:rPr>
          <w:spacing w:val="16"/>
        </w:rPr>
        <w:t xml:space="preserve"> </w:t>
      </w:r>
      <w:r w:rsidRPr="00AC071D">
        <w:t>уведомление</w:t>
      </w:r>
      <w:r w:rsidRPr="00AC071D">
        <w:rPr>
          <w:spacing w:val="17"/>
        </w:rPr>
        <w:t xml:space="preserve"> </w:t>
      </w:r>
      <w:r w:rsidRPr="00AC071D">
        <w:t>и</w:t>
      </w:r>
      <w:r w:rsidRPr="00AC071D">
        <w:rPr>
          <w:spacing w:val="17"/>
        </w:rPr>
        <w:t xml:space="preserve"> </w:t>
      </w:r>
      <w:r w:rsidRPr="00AC071D">
        <w:t>документы,</w:t>
      </w:r>
      <w:r w:rsidRPr="00AC071D">
        <w:rPr>
          <w:spacing w:val="17"/>
        </w:rPr>
        <w:t xml:space="preserve"> </w:t>
      </w:r>
      <w:r w:rsidRPr="00AC071D">
        <w:t>предусмотренные</w:t>
      </w:r>
      <w:r w:rsidRPr="00AC071D">
        <w:rPr>
          <w:spacing w:val="17"/>
        </w:rPr>
        <w:t xml:space="preserve"> </w:t>
      </w:r>
      <w:r w:rsidRPr="00AC071D">
        <w:t>пунктами</w:t>
      </w:r>
      <w:r w:rsidRPr="00AC071D">
        <w:rPr>
          <w:spacing w:val="17"/>
        </w:rPr>
        <w:t xml:space="preserve"> </w:t>
      </w:r>
      <w:r w:rsidRPr="00AC071D">
        <w:t>2.8,</w:t>
      </w:r>
      <w:r w:rsidRPr="00AC071D">
        <w:rPr>
          <w:spacing w:val="17"/>
        </w:rPr>
        <w:t xml:space="preserve"> </w:t>
      </w:r>
      <w:r w:rsidRPr="00AC071D">
        <w:t>2.9</w:t>
      </w:r>
      <w:r w:rsidRPr="00AC071D">
        <w:rPr>
          <w:spacing w:val="-1"/>
        </w:rPr>
        <w:t xml:space="preserve"> </w:t>
      </w:r>
      <w:r w:rsidRPr="00AC071D">
        <w:t>-</w:t>
      </w:r>
      <w:r w:rsidR="003014EA" w:rsidRPr="00AC071D">
        <w:t xml:space="preserve"> </w:t>
      </w:r>
      <w:r w:rsidRPr="00AC071D">
        <w:t>2.9.6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 центр, могут быть получены из многофункционального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центра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электронной</w:t>
      </w:r>
      <w:r w:rsidRPr="00AC071D">
        <w:rPr>
          <w:spacing w:val="-16"/>
        </w:rPr>
        <w:t xml:space="preserve"> </w:t>
      </w:r>
      <w:r w:rsidRPr="00AC071D">
        <w:t>форме</w:t>
      </w:r>
      <w:r w:rsidRPr="00AC071D">
        <w:rPr>
          <w:spacing w:val="-16"/>
        </w:rPr>
        <w:t xml:space="preserve"> </w:t>
      </w:r>
      <w:r w:rsidRPr="00AC071D">
        <w:t>по</w:t>
      </w:r>
      <w:r w:rsidRPr="00AC071D">
        <w:rPr>
          <w:spacing w:val="-16"/>
        </w:rPr>
        <w:t xml:space="preserve"> </w:t>
      </w:r>
      <w:r w:rsidRPr="00AC071D">
        <w:t>защищенным</w:t>
      </w:r>
      <w:r w:rsidRPr="00AC071D">
        <w:rPr>
          <w:spacing w:val="-16"/>
        </w:rPr>
        <w:t xml:space="preserve"> </w:t>
      </w:r>
      <w:r w:rsidRPr="00AC071D">
        <w:t>каналам</w:t>
      </w:r>
      <w:r w:rsidRPr="00AC071D">
        <w:rPr>
          <w:spacing w:val="-16"/>
        </w:rPr>
        <w:t xml:space="preserve"> </w:t>
      </w:r>
      <w:r w:rsidRPr="00AC071D">
        <w:t>связи,</w:t>
      </w:r>
      <w:r w:rsidRPr="00AC071D">
        <w:rPr>
          <w:spacing w:val="-16"/>
        </w:rPr>
        <w:t xml:space="preserve"> </w:t>
      </w:r>
      <w:r w:rsidRPr="00AC071D">
        <w:t>заверенные</w:t>
      </w:r>
      <w:r w:rsidRPr="00AC071D">
        <w:rPr>
          <w:spacing w:val="-16"/>
        </w:rPr>
        <w:t xml:space="preserve"> </w:t>
      </w:r>
      <w:r w:rsidRPr="00AC071D">
        <w:t>усиленной</w:t>
      </w:r>
      <w:r w:rsidRPr="00AC071D">
        <w:rPr>
          <w:spacing w:val="-67"/>
        </w:rPr>
        <w:t xml:space="preserve"> </w:t>
      </w:r>
      <w:r w:rsidRPr="00AC071D">
        <w:t>квалифицированной электронной подписью или усиленной неквалифицированной</w:t>
      </w:r>
      <w:r w:rsidRPr="00AC071D">
        <w:rPr>
          <w:spacing w:val="-67"/>
        </w:rPr>
        <w:t xml:space="preserve"> </w:t>
      </w:r>
      <w:r w:rsidRPr="00AC071D">
        <w:t>электронной подписью заявителя в соответствии с требованиями Федерального</w:t>
      </w:r>
      <w:r w:rsidRPr="00AC071D">
        <w:rPr>
          <w:spacing w:val="1"/>
        </w:rPr>
        <w:t xml:space="preserve"> </w:t>
      </w:r>
      <w:r w:rsidRPr="00AC071D">
        <w:t>закона</w:t>
      </w:r>
      <w:r w:rsidRPr="00AC071D">
        <w:rPr>
          <w:spacing w:val="-1"/>
        </w:rPr>
        <w:t xml:space="preserve"> </w:t>
      </w:r>
      <w:r w:rsidRPr="00AC071D">
        <w:t>от 6</w:t>
      </w:r>
      <w:r w:rsidRPr="00AC071D">
        <w:rPr>
          <w:spacing w:val="-1"/>
        </w:rPr>
        <w:t xml:space="preserve"> </w:t>
      </w:r>
      <w:r w:rsidRPr="00AC071D">
        <w:t>апреля 2011</w:t>
      </w:r>
      <w:r w:rsidRPr="00AC071D">
        <w:rPr>
          <w:spacing w:val="-1"/>
        </w:rPr>
        <w:t xml:space="preserve"> </w:t>
      </w:r>
      <w:r w:rsidRPr="00AC071D">
        <w:t>г.</w:t>
      </w:r>
      <w:r w:rsidRPr="00AC071D">
        <w:rPr>
          <w:spacing w:val="-1"/>
        </w:rPr>
        <w:t xml:space="preserve"> </w:t>
      </w:r>
      <w:r w:rsidRPr="00AC071D">
        <w:t>№</w:t>
      </w:r>
      <w:r w:rsidRPr="00AC071D">
        <w:rPr>
          <w:spacing w:val="-2"/>
        </w:rPr>
        <w:t xml:space="preserve"> </w:t>
      </w:r>
      <w:r w:rsidRPr="00AC071D">
        <w:t>63-ФЗ 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1F4156">
      <w:pPr>
        <w:pStyle w:val="a4"/>
        <w:tabs>
          <w:tab w:val="left" w:pos="0"/>
          <w:tab w:val="left" w:pos="16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="0047485B" w:rsidRPr="00AC071D">
        <w:rPr>
          <w:sz w:val="28"/>
          <w:szCs w:val="28"/>
        </w:rPr>
        <w:t xml:space="preserve"> с</w:t>
      </w:r>
      <w:r w:rsidRPr="00AC071D">
        <w:rPr>
          <w:sz w:val="28"/>
          <w:szCs w:val="28"/>
        </w:rPr>
        <w:t>пециализированное программное обеспечение, предусматривающее 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 реквизитов, необходимых для работы с заявлением, уведомлением 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</w:t>
      </w:r>
      <w:r w:rsidRPr="00AC071D">
        <w:rPr>
          <w:spacing w:val="1"/>
        </w:rPr>
        <w:t xml:space="preserve"> </w:t>
      </w:r>
      <w:r w:rsidRPr="00AC071D">
        <w:t>возможности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Единый</w:t>
      </w:r>
      <w:r w:rsidRPr="00AC071D">
        <w:rPr>
          <w:spacing w:val="1"/>
        </w:rPr>
        <w:t xml:space="preserve"> </w:t>
      </w:r>
      <w:r w:rsidRPr="00AC071D">
        <w:t>портал,</w:t>
      </w:r>
      <w:r w:rsidRPr="00AC071D">
        <w:rPr>
          <w:spacing w:val="-67"/>
        </w:rPr>
        <w:t xml:space="preserve"> </w:t>
      </w:r>
      <w:r w:rsidRPr="00AC071D">
        <w:t>региональный</w:t>
      </w:r>
      <w:r w:rsidRPr="00AC071D">
        <w:rPr>
          <w:spacing w:val="-1"/>
        </w:rPr>
        <w:t xml:space="preserve"> </w:t>
      </w:r>
      <w:r w:rsidRPr="00AC071D">
        <w:t>портал 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1F4156">
      <w:pPr>
        <w:pStyle w:val="a4"/>
        <w:tabs>
          <w:tab w:val="left" w:pos="0"/>
          <w:tab w:val="left" w:pos="173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2.9 - 2.9.6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2.12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60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 уведомления и документов, предусмотренных пунктами 2.8, 2.9 - 2.9.6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7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назначения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Межведомственное</w:t>
      </w:r>
      <w:r w:rsidRPr="001F4156">
        <w:rPr>
          <w:spacing w:val="-8"/>
          <w:sz w:val="28"/>
          <w:szCs w:val="28"/>
        </w:rPr>
        <w:t xml:space="preserve"> </w:t>
      </w:r>
      <w:r w:rsidRPr="001F4156">
        <w:rPr>
          <w:sz w:val="28"/>
          <w:szCs w:val="28"/>
        </w:rPr>
        <w:t>информационное</w:t>
      </w:r>
      <w:r w:rsidRPr="001F4156">
        <w:rPr>
          <w:spacing w:val="-9"/>
          <w:sz w:val="28"/>
          <w:szCs w:val="28"/>
        </w:rPr>
        <w:t xml:space="preserve"> </w:t>
      </w:r>
      <w:r w:rsidRPr="001F4156">
        <w:rPr>
          <w:sz w:val="28"/>
          <w:szCs w:val="28"/>
        </w:rPr>
        <w:t>взаимодействие</w:t>
      </w:r>
    </w:p>
    <w:p w:rsidR="00A109C7" w:rsidRPr="00AC071D" w:rsidRDefault="001E69D7" w:rsidP="001F4156">
      <w:pPr>
        <w:pStyle w:val="a4"/>
        <w:tabs>
          <w:tab w:val="left" w:pos="0"/>
          <w:tab w:val="left" w:pos="167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 и приложенных к заявлению документов, если 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55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обязанности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входит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соответствующих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функций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СМЭВ)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пунктами 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перечнем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3.87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самостоятельно.</w:t>
      </w:r>
    </w:p>
    <w:p w:rsidR="00A109C7" w:rsidRPr="00AC071D" w:rsidRDefault="001E69D7" w:rsidP="001F4156">
      <w:pPr>
        <w:pStyle w:val="a4"/>
        <w:tabs>
          <w:tab w:val="left" w:pos="0"/>
          <w:tab w:val="left" w:pos="18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запрашиваемых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AC071D" w:rsidRDefault="001E69D7" w:rsidP="001F4156">
      <w:pPr>
        <w:pStyle w:val="a4"/>
        <w:tabs>
          <w:tab w:val="left" w:pos="0"/>
          <w:tab w:val="left" w:pos="18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 действия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правоустанавливающие документы на земельный участок, в том числе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7"/>
        </w:rPr>
        <w:t xml:space="preserve"> </w:t>
      </w:r>
      <w:r w:rsidRPr="00AC071D">
        <w:t>сервитута,</w:t>
      </w:r>
      <w:r w:rsidRPr="00AC071D">
        <w:rPr>
          <w:spacing w:val="68"/>
        </w:rPr>
        <w:t xml:space="preserve"> </w:t>
      </w:r>
      <w:r w:rsidRPr="00AC071D">
        <w:t>решение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8"/>
        </w:rPr>
        <w:t xml:space="preserve"> </w:t>
      </w:r>
      <w:r w:rsidRPr="00AC071D">
        <w:t>публичного</w:t>
      </w:r>
      <w:r w:rsidRPr="00AC071D">
        <w:rPr>
          <w:spacing w:val="-68"/>
        </w:rPr>
        <w:t xml:space="preserve"> </w:t>
      </w:r>
      <w:r w:rsidRPr="00AC071D">
        <w:t>сервитута,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схема</w:t>
      </w:r>
      <w:r w:rsidRPr="00AC071D">
        <w:rPr>
          <w:spacing w:val="1"/>
        </w:rPr>
        <w:t xml:space="preserve"> </w:t>
      </w:r>
      <w:r w:rsidRPr="00AC071D">
        <w:t>расположения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на кадастровом плане территории, на основании которой был образован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0"/>
        </w:rPr>
        <w:t xml:space="preserve"> </w:t>
      </w:r>
      <w:r w:rsidRPr="00AC071D">
        <w:t>в</w:t>
      </w:r>
      <w:r w:rsidRPr="00AC071D">
        <w:rPr>
          <w:spacing w:val="10"/>
        </w:rPr>
        <w:t xml:space="preserve"> </w:t>
      </w:r>
      <w:r w:rsidRPr="00AC071D">
        <w:t>случае,</w:t>
      </w:r>
      <w:r w:rsidRPr="00AC071D">
        <w:rPr>
          <w:spacing w:val="10"/>
        </w:rPr>
        <w:t xml:space="preserve"> </w:t>
      </w:r>
      <w:r w:rsidRPr="00AC071D">
        <w:t>предусмотренном</w:t>
      </w:r>
      <w:r w:rsidRPr="00AC071D">
        <w:rPr>
          <w:spacing w:val="9"/>
        </w:rPr>
        <w:t xml:space="preserve"> </w:t>
      </w:r>
      <w:r w:rsidRPr="00AC071D">
        <w:t>частью</w:t>
      </w:r>
      <w:r w:rsidRPr="00AC071D">
        <w:rPr>
          <w:spacing w:val="10"/>
        </w:rPr>
        <w:t xml:space="preserve"> </w:t>
      </w:r>
      <w:r w:rsidRPr="00AC071D">
        <w:t>1</w:t>
      </w:r>
      <w:r w:rsidRPr="00AC071D">
        <w:rPr>
          <w:position w:val="8"/>
        </w:rPr>
        <w:t>1</w:t>
      </w:r>
      <w:r w:rsidRPr="00AC071D">
        <w:rPr>
          <w:spacing w:val="15"/>
          <w:position w:val="8"/>
        </w:rPr>
        <w:t xml:space="preserve"> </w:t>
      </w:r>
      <w:r w:rsidRPr="00AC071D">
        <w:t>статьи</w:t>
      </w:r>
      <w:r w:rsidRPr="00AC071D">
        <w:rPr>
          <w:spacing w:val="10"/>
        </w:rPr>
        <w:t xml:space="preserve"> </w:t>
      </w:r>
      <w:r w:rsidRPr="00AC071D">
        <w:t>57</w:t>
      </w:r>
      <w:r w:rsidRPr="00AC071D">
        <w:rPr>
          <w:position w:val="8"/>
        </w:rPr>
        <w:t>3</w:t>
      </w:r>
      <w:r w:rsidRPr="00AC071D">
        <w:rPr>
          <w:spacing w:val="14"/>
          <w:position w:val="8"/>
        </w:rPr>
        <w:t xml:space="preserve"> </w:t>
      </w:r>
      <w:r w:rsidRPr="00AC071D">
        <w:t>Градостроительного</w:t>
      </w:r>
      <w:r w:rsidR="0047485B" w:rsidRPr="00AC071D">
        <w:t xml:space="preserve"> </w:t>
      </w:r>
      <w:r w:rsidRPr="00AC071D">
        <w:t>кодекса</w:t>
      </w:r>
      <w:r w:rsidRPr="00AC071D">
        <w:rPr>
          <w:spacing w:val="-8"/>
        </w:rPr>
        <w:t xml:space="preserve"> </w:t>
      </w:r>
      <w:r w:rsidRPr="00AC071D">
        <w:t>Российской</w:t>
      </w:r>
      <w:r w:rsidRPr="00AC071D">
        <w:rPr>
          <w:spacing w:val="-8"/>
        </w:rPr>
        <w:t xml:space="preserve"> </w:t>
      </w:r>
      <w:r w:rsidRPr="00AC071D">
        <w:t>Федерации,</w:t>
      </w:r>
      <w:r w:rsidRPr="00AC071D">
        <w:rPr>
          <w:spacing w:val="-8"/>
        </w:rPr>
        <w:t xml:space="preserve"> </w:t>
      </w:r>
      <w:r w:rsidRPr="00AC071D">
        <w:t>или</w:t>
      </w:r>
      <w:r w:rsidRPr="00AC071D">
        <w:rPr>
          <w:spacing w:val="-8"/>
        </w:rPr>
        <w:t xml:space="preserve"> </w:t>
      </w:r>
      <w:r w:rsidRPr="00AC071D">
        <w:t>реквизиты</w:t>
      </w:r>
      <w:r w:rsidRPr="00AC071D">
        <w:rPr>
          <w:spacing w:val="-9"/>
        </w:rPr>
        <w:t xml:space="preserve"> </w:t>
      </w:r>
      <w:r w:rsidRPr="00AC071D">
        <w:t>утвержденного</w:t>
      </w:r>
      <w:r w:rsidRPr="00AC071D">
        <w:rPr>
          <w:spacing w:val="-7"/>
        </w:rPr>
        <w:t xml:space="preserve"> </w:t>
      </w:r>
      <w:r w:rsidRPr="00AC071D">
        <w:t>проекта</w:t>
      </w:r>
      <w:r w:rsidRPr="00AC071D">
        <w:rPr>
          <w:spacing w:val="-8"/>
        </w:rPr>
        <w:t xml:space="preserve"> </w:t>
      </w:r>
      <w:r w:rsidRPr="00AC071D">
        <w:t>межевания</w:t>
      </w:r>
      <w:r w:rsidRPr="00AC071D">
        <w:rPr>
          <w:spacing w:val="-68"/>
        </w:rPr>
        <w:t xml:space="preserve"> </w:t>
      </w:r>
      <w:r w:rsidRPr="00AC071D">
        <w:t>территории</w:t>
      </w:r>
      <w:r w:rsidRPr="00AC071D">
        <w:rPr>
          <w:spacing w:val="-5"/>
        </w:rPr>
        <w:t xml:space="preserve"> </w:t>
      </w:r>
      <w:r w:rsidRPr="00AC071D">
        <w:t>либо</w:t>
      </w:r>
      <w:r w:rsidRPr="00AC071D">
        <w:rPr>
          <w:spacing w:val="-5"/>
        </w:rPr>
        <w:t xml:space="preserve"> </w:t>
      </w:r>
      <w:r w:rsidRPr="00AC071D">
        <w:t>схема</w:t>
      </w:r>
      <w:r w:rsidRPr="00AC071D">
        <w:rPr>
          <w:spacing w:val="-4"/>
        </w:rPr>
        <w:t xml:space="preserve"> </w:t>
      </w:r>
      <w:r w:rsidRPr="00AC071D">
        <w:t>расположения</w:t>
      </w:r>
      <w:r w:rsidRPr="00AC071D">
        <w:rPr>
          <w:spacing w:val="-5"/>
        </w:rPr>
        <w:t xml:space="preserve"> </w:t>
      </w:r>
      <w:r w:rsidRPr="00AC071D">
        <w:t>земельного</w:t>
      </w:r>
      <w:r w:rsidRPr="00AC071D">
        <w:rPr>
          <w:spacing w:val="-5"/>
        </w:rPr>
        <w:t xml:space="preserve"> </w:t>
      </w:r>
      <w:r w:rsidRPr="00AC071D">
        <w:t>участка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земельных</w:t>
      </w:r>
      <w:r w:rsidRPr="00AC071D">
        <w:rPr>
          <w:spacing w:val="-4"/>
        </w:rPr>
        <w:t xml:space="preserve"> </w:t>
      </w:r>
      <w:r w:rsidRPr="00AC071D">
        <w:t>участков</w:t>
      </w:r>
      <w:r w:rsidRPr="00AC071D">
        <w:rPr>
          <w:spacing w:val="-68"/>
        </w:rPr>
        <w:t xml:space="preserve"> </w:t>
      </w:r>
      <w:r w:rsidRPr="00AC071D">
        <w:t>на кадастровом плане территории в случае, предусмотренном частью 7</w:t>
      </w:r>
      <w:r w:rsidRPr="00AC071D">
        <w:rPr>
          <w:position w:val="8"/>
        </w:rPr>
        <w:t xml:space="preserve">3 </w:t>
      </w:r>
      <w:r w:rsidRPr="00AC071D">
        <w:t>статьи 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="00480467">
        <w:t>Федерации;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б)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соглашения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передаче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случаях,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бюджетным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(государственным органом), Государственной </w:t>
      </w:r>
      <w:r w:rsidRPr="00AC071D">
        <w:rPr>
          <w:sz w:val="28"/>
          <w:szCs w:val="28"/>
        </w:rPr>
        <w:lastRenderedPageBreak/>
        <w:t>корпорацией по атомной энергии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Росатом</w:t>
      </w:r>
      <w:proofErr w:type="spellEnd"/>
      <w:r w:rsidRPr="00AC071D">
        <w:rPr>
          <w:sz w:val="28"/>
          <w:szCs w:val="28"/>
        </w:rPr>
        <w:t>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корпорацией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космической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деятельности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Роскосмос</w:t>
      </w:r>
      <w:proofErr w:type="spellEnd"/>
      <w:r w:rsidRPr="00AC071D">
        <w:rPr>
          <w:sz w:val="28"/>
          <w:szCs w:val="28"/>
        </w:rPr>
        <w:t>", органом управления государственным внебюджетным фондом 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(муниципального)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заказчика,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бюджетных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инвестиций,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правоустанавливающие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правообладателя,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которым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это</w:t>
      </w:r>
      <w:r w:rsidRPr="00AC071D">
        <w:rPr>
          <w:spacing w:val="-10"/>
          <w:sz w:val="28"/>
          <w:szCs w:val="28"/>
        </w:rPr>
        <w:t xml:space="preserve"> </w:t>
      </w:r>
      <w:r w:rsidR="00480467">
        <w:rPr>
          <w:sz w:val="28"/>
          <w:szCs w:val="28"/>
        </w:rPr>
        <w:t>соглашение;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 градостроительный план земельного участка, выданный не ранее чем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межевания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</w:t>
      </w:r>
      <w:r w:rsidRPr="00AC071D">
        <w:rPr>
          <w:spacing w:val="-6"/>
          <w:sz w:val="28"/>
          <w:szCs w:val="28"/>
        </w:rPr>
        <w:t xml:space="preserve"> </w:t>
      </w:r>
      <w:r w:rsidRPr="00480467">
        <w:rPr>
          <w:sz w:val="28"/>
          <w:szCs w:val="28"/>
        </w:rPr>
        <w:t>земельного</w:t>
      </w:r>
      <w:r w:rsidRPr="00480467">
        <w:rPr>
          <w:spacing w:val="-5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участка</w:t>
      </w:r>
      <w:r w:rsidRPr="00480467">
        <w:rPr>
          <w:sz w:val="28"/>
          <w:szCs w:val="28"/>
        </w:rPr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г)</w:t>
      </w:r>
      <w:r w:rsidRPr="00480467">
        <w:rPr>
          <w:spacing w:val="1"/>
        </w:rPr>
        <w:t xml:space="preserve"> </w:t>
      </w:r>
      <w:r w:rsidRPr="00480467">
        <w:t>результаты</w:t>
      </w:r>
      <w:r w:rsidRPr="00480467">
        <w:rPr>
          <w:spacing w:val="1"/>
        </w:rPr>
        <w:t xml:space="preserve"> </w:t>
      </w:r>
      <w:r w:rsidRPr="00480467">
        <w:t>инженерных</w:t>
      </w:r>
      <w:r w:rsidRPr="00480467">
        <w:rPr>
          <w:spacing w:val="1"/>
        </w:rPr>
        <w:t xml:space="preserve"> </w:t>
      </w:r>
      <w:r w:rsidRPr="00480467">
        <w:t>изысканий</w:t>
      </w:r>
      <w:r w:rsidRPr="00480467">
        <w:rPr>
          <w:spacing w:val="1"/>
        </w:rPr>
        <w:t xml:space="preserve"> </w:t>
      </w:r>
      <w:r w:rsidRPr="00480467">
        <w:t>и</w:t>
      </w:r>
      <w:r w:rsidRPr="00480467">
        <w:rPr>
          <w:spacing w:val="1"/>
        </w:rPr>
        <w:t xml:space="preserve"> </w:t>
      </w:r>
      <w:r w:rsidRPr="00480467">
        <w:t>следующие</w:t>
      </w:r>
      <w:r w:rsidRPr="00480467">
        <w:rPr>
          <w:spacing w:val="1"/>
        </w:rPr>
        <w:t xml:space="preserve"> </w:t>
      </w:r>
      <w:r w:rsidRPr="00480467">
        <w:t>материалы,</w:t>
      </w:r>
      <w:r w:rsidRPr="00480467">
        <w:rPr>
          <w:spacing w:val="1"/>
        </w:rPr>
        <w:t xml:space="preserve"> </w:t>
      </w:r>
      <w:r w:rsidRPr="00480467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5"/>
        </w:rPr>
        <w:t xml:space="preserve"> </w:t>
      </w:r>
      <w:r w:rsidRPr="00AC071D">
        <w:t>кодекса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4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пояснительная</w:t>
      </w:r>
      <w:r w:rsidRPr="00AC071D">
        <w:rPr>
          <w:spacing w:val="-7"/>
        </w:rPr>
        <w:t xml:space="preserve"> </w:t>
      </w:r>
      <w:r w:rsidRPr="00AC071D">
        <w:t>записка;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схема</w:t>
      </w:r>
      <w:r w:rsidRPr="00AC071D">
        <w:rPr>
          <w:spacing w:val="1"/>
        </w:rPr>
        <w:t xml:space="preserve"> </w:t>
      </w:r>
      <w:r w:rsidRPr="00AC071D">
        <w:t>планировочной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выполненная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информацией, указанной в градостроительном плане 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54"/>
        </w:rPr>
        <w:t xml:space="preserve"> </w:t>
      </w:r>
      <w:r w:rsidRPr="00AC071D">
        <w:t>а</w:t>
      </w:r>
      <w:r w:rsidRPr="00AC071D">
        <w:rPr>
          <w:spacing w:val="54"/>
        </w:rPr>
        <w:t xml:space="preserve"> </w:t>
      </w:r>
      <w:r w:rsidRPr="00AC071D">
        <w:t>в</w:t>
      </w:r>
      <w:r w:rsidRPr="00AC071D">
        <w:rPr>
          <w:spacing w:val="54"/>
        </w:rPr>
        <w:t xml:space="preserve"> </w:t>
      </w:r>
      <w:r w:rsidRPr="00AC071D">
        <w:t>случае</w:t>
      </w:r>
      <w:r w:rsidRPr="00AC071D">
        <w:rPr>
          <w:spacing w:val="54"/>
        </w:rPr>
        <w:t xml:space="preserve"> </w:t>
      </w:r>
      <w:r w:rsidRPr="00AC071D">
        <w:t>подготовки</w:t>
      </w:r>
      <w:r w:rsidRPr="00AC071D">
        <w:rPr>
          <w:spacing w:val="54"/>
        </w:rPr>
        <w:t xml:space="preserve"> </w:t>
      </w:r>
      <w:r w:rsidRPr="00AC071D">
        <w:t>проектной</w:t>
      </w:r>
      <w:r w:rsidRPr="00AC071D">
        <w:rPr>
          <w:spacing w:val="54"/>
        </w:rPr>
        <w:t xml:space="preserve"> </w:t>
      </w:r>
      <w:r w:rsidRPr="00AC071D">
        <w:t>документации</w:t>
      </w:r>
      <w:r w:rsidRPr="00AC071D">
        <w:rPr>
          <w:spacing w:val="54"/>
        </w:rPr>
        <w:t xml:space="preserve"> </w:t>
      </w:r>
      <w:r w:rsidRPr="00AC071D">
        <w:t>применительно</w:t>
      </w:r>
      <w:r w:rsidRPr="00AC071D">
        <w:rPr>
          <w:spacing w:val="54"/>
        </w:rPr>
        <w:t xml:space="preserve"> </w:t>
      </w:r>
      <w:r w:rsidRPr="00AC071D">
        <w:t>к</w:t>
      </w:r>
      <w:r w:rsidR="00F27CAF" w:rsidRPr="00AC071D">
        <w:t xml:space="preserve"> </w:t>
      </w:r>
      <w:r w:rsidRPr="00AC071D">
        <w:t>линейным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полосы</w:t>
      </w:r>
      <w:r w:rsidRPr="00AC071D">
        <w:rPr>
          <w:spacing w:val="1"/>
        </w:rPr>
        <w:t xml:space="preserve"> </w:t>
      </w:r>
      <w:r w:rsidRPr="00AC071D">
        <w:t>отвода,</w:t>
      </w:r>
      <w:r w:rsidRPr="00AC071D">
        <w:rPr>
          <w:spacing w:val="1"/>
        </w:rPr>
        <w:t xml:space="preserve"> </w:t>
      </w:r>
      <w:r w:rsidRPr="00AC071D">
        <w:t>выполненный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проектом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разделы, содержащие архитектурные и конструктивные решения, а также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мероприятия,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обеспечение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инвалидов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объекту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здравоохранения,</w:t>
      </w:r>
      <w:r w:rsidRPr="00AC071D">
        <w:rPr>
          <w:spacing w:val="1"/>
        </w:rPr>
        <w:t xml:space="preserve"> </w:t>
      </w:r>
      <w:r w:rsidRPr="00AC071D">
        <w:t>образования,</w:t>
      </w:r>
      <w:r w:rsidRPr="00AC071D">
        <w:rPr>
          <w:spacing w:val="1"/>
        </w:rPr>
        <w:t xml:space="preserve"> </w:t>
      </w:r>
      <w:r w:rsidRPr="00AC071D">
        <w:t>культуры,</w:t>
      </w:r>
      <w:r w:rsidRPr="00AC071D">
        <w:rPr>
          <w:spacing w:val="1"/>
        </w:rPr>
        <w:t xml:space="preserve"> </w:t>
      </w:r>
      <w:r w:rsidRPr="00AC071D">
        <w:t>отдыха,</w:t>
      </w:r>
      <w:r w:rsidRPr="00AC071D">
        <w:rPr>
          <w:spacing w:val="1"/>
        </w:rPr>
        <w:t xml:space="preserve"> </w:t>
      </w:r>
      <w:r w:rsidRPr="00AC071D">
        <w:t>спорта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социально-культурного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коммунально-бытового</w:t>
      </w:r>
      <w:r w:rsidRPr="00AC071D">
        <w:rPr>
          <w:spacing w:val="1"/>
        </w:rPr>
        <w:t xml:space="preserve"> </w:t>
      </w:r>
      <w:r w:rsidRPr="00AC071D">
        <w:t>назначения,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транспорта,</w:t>
      </w:r>
      <w:r w:rsidRPr="00AC071D">
        <w:rPr>
          <w:spacing w:val="1"/>
        </w:rPr>
        <w:t xml:space="preserve"> </w:t>
      </w:r>
      <w:r w:rsidRPr="00AC071D">
        <w:t>торговли,</w:t>
      </w:r>
      <w:r w:rsidRPr="00AC071D">
        <w:rPr>
          <w:spacing w:val="-67"/>
        </w:rPr>
        <w:t xml:space="preserve"> </w:t>
      </w:r>
      <w:r w:rsidRPr="00AC071D">
        <w:t>общественного</w:t>
      </w:r>
      <w:r w:rsidRPr="00AC071D">
        <w:rPr>
          <w:spacing w:val="1"/>
        </w:rPr>
        <w:t xml:space="preserve"> </w:t>
      </w:r>
      <w:r w:rsidRPr="00AC071D">
        <w:t>питания,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делового,</w:t>
      </w:r>
      <w:r w:rsidRPr="00AC071D">
        <w:rPr>
          <w:spacing w:val="1"/>
        </w:rPr>
        <w:t xml:space="preserve"> </w:t>
      </w:r>
      <w:r w:rsidRPr="00AC071D">
        <w:t>административного,</w:t>
      </w:r>
      <w:r w:rsidRPr="00AC071D">
        <w:rPr>
          <w:spacing w:val="1"/>
        </w:rPr>
        <w:t xml:space="preserve"> </w:t>
      </w:r>
      <w:r w:rsidRPr="00AC071D">
        <w:t>финансового,</w:t>
      </w:r>
      <w:r w:rsidRPr="00AC071D">
        <w:rPr>
          <w:spacing w:val="-67"/>
        </w:rPr>
        <w:t xml:space="preserve"> </w:t>
      </w:r>
      <w:r w:rsidRPr="00AC071D">
        <w:t>религиозного</w:t>
      </w:r>
      <w:r w:rsidRPr="00AC071D">
        <w:rPr>
          <w:spacing w:val="-1"/>
        </w:rPr>
        <w:t xml:space="preserve"> </w:t>
      </w:r>
      <w:r w:rsidRPr="00AC071D">
        <w:t>назначения,</w:t>
      </w:r>
      <w:r w:rsidRPr="00AC071D">
        <w:rPr>
          <w:spacing w:val="-1"/>
        </w:rPr>
        <w:t xml:space="preserve"> </w:t>
      </w:r>
      <w:r w:rsidRPr="00AC071D">
        <w:t>объектам жилищного</w:t>
      </w:r>
      <w:r w:rsidRPr="00AC071D">
        <w:rPr>
          <w:spacing w:val="-1"/>
        </w:rPr>
        <w:t xml:space="preserve"> </w:t>
      </w:r>
      <w:r w:rsidRPr="00AC071D">
        <w:t>фонда);</w:t>
      </w:r>
    </w:p>
    <w:p w:rsidR="00A109C7" w:rsidRPr="00480467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(включая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сносу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 их частей в случае необходимости сноса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частей</w:t>
      </w:r>
      <w:r w:rsidRPr="00AC071D">
        <w:rPr>
          <w:spacing w:val="1"/>
        </w:rPr>
        <w:t xml:space="preserve"> </w:t>
      </w:r>
      <w:r w:rsidRPr="00480467">
        <w:t>для</w:t>
      </w:r>
      <w:r w:rsidRPr="00480467">
        <w:rPr>
          <w:spacing w:val="1"/>
        </w:rPr>
        <w:t xml:space="preserve"> </w:t>
      </w:r>
      <w:r w:rsidRPr="00480467">
        <w:t>строительства,</w:t>
      </w:r>
      <w:r w:rsidRPr="00480467">
        <w:rPr>
          <w:spacing w:val="1"/>
        </w:rPr>
        <w:t xml:space="preserve"> </w:t>
      </w:r>
      <w:r w:rsidRPr="00480467">
        <w:t>реконструкции</w:t>
      </w:r>
      <w:r w:rsidRPr="00480467">
        <w:rPr>
          <w:spacing w:val="1"/>
        </w:rPr>
        <w:t xml:space="preserve"> </w:t>
      </w:r>
      <w:r w:rsidRPr="00480467">
        <w:t>других</w:t>
      </w:r>
      <w:r w:rsidRPr="00480467">
        <w:rPr>
          <w:spacing w:val="1"/>
        </w:rPr>
        <w:t xml:space="preserve"> </w:t>
      </w:r>
      <w:r w:rsidRPr="00480467">
        <w:t>объектов</w:t>
      </w:r>
      <w:r w:rsidRPr="00480467">
        <w:rPr>
          <w:spacing w:val="1"/>
        </w:rPr>
        <w:t xml:space="preserve"> </w:t>
      </w:r>
      <w:r w:rsidR="00480467" w:rsidRPr="00480467">
        <w:t>капитального строительства)</w:t>
      </w:r>
      <w:r w:rsidRPr="00480467"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д) положительное заключение экспертизы проектной документации (в части</w:t>
      </w:r>
      <w:r w:rsidRPr="00480467">
        <w:rPr>
          <w:spacing w:val="-67"/>
        </w:rPr>
        <w:t xml:space="preserve"> </w:t>
      </w:r>
      <w:r w:rsidRPr="00480467">
        <w:t>соответствия</w:t>
      </w:r>
      <w:r w:rsidRPr="00480467">
        <w:rPr>
          <w:spacing w:val="-6"/>
        </w:rPr>
        <w:t xml:space="preserve"> </w:t>
      </w:r>
      <w:r w:rsidRPr="00480467">
        <w:t>проектной</w:t>
      </w:r>
      <w:r w:rsidRPr="00480467">
        <w:rPr>
          <w:spacing w:val="-5"/>
        </w:rPr>
        <w:t xml:space="preserve"> </w:t>
      </w:r>
      <w:r w:rsidRPr="00480467">
        <w:t>документации</w:t>
      </w:r>
      <w:r w:rsidRPr="00480467">
        <w:rPr>
          <w:spacing w:val="-6"/>
        </w:rPr>
        <w:t xml:space="preserve"> </w:t>
      </w:r>
      <w:r w:rsidRPr="00480467">
        <w:t>требованиям,</w:t>
      </w:r>
      <w:r w:rsidRPr="00480467">
        <w:rPr>
          <w:spacing w:val="-5"/>
        </w:rPr>
        <w:t xml:space="preserve"> </w:t>
      </w:r>
      <w:r w:rsidRPr="00480467">
        <w:t>указанным</w:t>
      </w:r>
      <w:r w:rsidRPr="00480467">
        <w:rPr>
          <w:spacing w:val="-5"/>
        </w:rPr>
        <w:t xml:space="preserve"> </w:t>
      </w:r>
      <w:r w:rsidRPr="00480467">
        <w:t>в</w:t>
      </w:r>
      <w:r w:rsidRPr="00480467">
        <w:rPr>
          <w:spacing w:val="-6"/>
        </w:rPr>
        <w:t xml:space="preserve"> </w:t>
      </w:r>
      <w:r w:rsidRPr="00480467">
        <w:t>пункте</w:t>
      </w:r>
      <w:r w:rsidRPr="00480467">
        <w:rPr>
          <w:spacing w:val="-5"/>
        </w:rPr>
        <w:t xml:space="preserve"> </w:t>
      </w:r>
      <w:r w:rsidRPr="00480467">
        <w:t>1</w:t>
      </w:r>
      <w:r w:rsidRPr="00480467">
        <w:rPr>
          <w:spacing w:val="-6"/>
        </w:rPr>
        <w:t xml:space="preserve"> </w:t>
      </w:r>
      <w:r w:rsidRPr="00480467">
        <w:t>части</w:t>
      </w:r>
      <w:r w:rsidRPr="00480467">
        <w:rPr>
          <w:spacing w:val="-5"/>
        </w:rPr>
        <w:t xml:space="preserve"> </w:t>
      </w:r>
      <w:r w:rsidRPr="00480467">
        <w:t>5</w:t>
      </w:r>
      <w:r w:rsidRPr="00480467">
        <w:rPr>
          <w:spacing w:val="-67"/>
        </w:rPr>
        <w:t xml:space="preserve"> </w:t>
      </w:r>
      <w:r w:rsidRPr="00480467">
        <w:t>статьи 49 Градостроительного</w:t>
      </w:r>
      <w:r w:rsidRPr="00AC071D">
        <w:t xml:space="preserve"> кодекса Российской Федерации), в соответствии с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осуществляются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данной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lastRenderedPageBreak/>
        <w:t>документацией</w:t>
      </w:r>
      <w:r w:rsidRPr="00AC071D">
        <w:rPr>
          <w:spacing w:val="1"/>
        </w:rPr>
        <w:t xml:space="preserve"> </w:t>
      </w:r>
      <w:r w:rsidRPr="00AC071D">
        <w:t>предусмотрены строительство или реконструкция иных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 включая линейные объекты (применительно к отдельным этапам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12</w:t>
      </w:r>
      <w:r w:rsidRPr="00AC071D">
        <w:rPr>
          <w:position w:val="8"/>
        </w:rPr>
        <w:t>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такая</w:t>
      </w:r>
      <w:r w:rsidRPr="00AC071D">
        <w:rPr>
          <w:spacing w:val="1"/>
        </w:rPr>
        <w:t xml:space="preserve"> </w:t>
      </w:r>
      <w:r w:rsidRPr="00AC071D">
        <w:t>проектная</w:t>
      </w:r>
      <w:r w:rsidRPr="00AC071D">
        <w:rPr>
          <w:spacing w:val="1"/>
        </w:rPr>
        <w:t xml:space="preserve"> </w:t>
      </w:r>
      <w:r w:rsidRPr="00AC071D">
        <w:t>документация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экспертизе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 кодекса Российской Федерации, положительное 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случаях,</w:t>
      </w:r>
      <w:r w:rsidRPr="00AC071D">
        <w:rPr>
          <w:spacing w:val="1"/>
        </w:rPr>
        <w:t xml:space="preserve"> </w:t>
      </w:r>
      <w:r w:rsidRPr="00AC071D">
        <w:t>предусмотренных частью 3</w:t>
      </w:r>
      <w:r w:rsidRPr="00AC071D">
        <w:rPr>
          <w:position w:val="8"/>
        </w:rPr>
        <w:t>4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 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экологической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4"/>
        </w:rPr>
        <w:t xml:space="preserve"> </w:t>
      </w:r>
      <w:r w:rsidRPr="00AC071D">
        <w:t>документации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случаях,</w:t>
      </w:r>
      <w:r w:rsidRPr="00AC071D">
        <w:rPr>
          <w:spacing w:val="-4"/>
        </w:rPr>
        <w:t xml:space="preserve"> </w:t>
      </w:r>
      <w:r w:rsidRPr="00AC071D">
        <w:t>предусмотренных</w:t>
      </w:r>
      <w:r w:rsidRPr="00AC071D">
        <w:rPr>
          <w:spacing w:val="-4"/>
        </w:rPr>
        <w:t xml:space="preserve"> </w:t>
      </w:r>
      <w:r w:rsidRPr="00AC071D">
        <w:t>частью</w:t>
      </w:r>
      <w:r w:rsidRPr="00AC071D">
        <w:rPr>
          <w:spacing w:val="-4"/>
        </w:rPr>
        <w:t xml:space="preserve"> </w:t>
      </w:r>
      <w:r w:rsidRPr="00AC071D">
        <w:t>6</w:t>
      </w:r>
      <w:r w:rsidRPr="00AC071D">
        <w:rPr>
          <w:spacing w:val="-5"/>
        </w:rPr>
        <w:t xml:space="preserve"> </w:t>
      </w:r>
      <w:r w:rsidRPr="00AC071D">
        <w:t>статьи</w:t>
      </w:r>
      <w:r w:rsidRPr="00AC071D">
        <w:rPr>
          <w:spacing w:val="-67"/>
        </w:rPr>
        <w:t xml:space="preserve"> </w:t>
      </w:r>
      <w:r w:rsidRPr="00AC071D">
        <w:t>49 Градостроительно</w:t>
      </w:r>
      <w:r w:rsidR="00480467">
        <w:t>го кодекса Российской Федерации</w:t>
      </w:r>
      <w:r w:rsidRPr="00AC071D"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подтверждение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вносимых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3</w:t>
      </w:r>
      <w:r w:rsidRPr="00AC071D">
        <w:rPr>
          <w:position w:val="8"/>
          <w:sz w:val="28"/>
          <w:szCs w:val="28"/>
        </w:rPr>
        <w:t>8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49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являющимся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членом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саморегулируемой организации, основанной на членстве лиц, осуществляющих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подготовку проектной документации, и утвержденное привлеченным этим лицом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специалистом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архитектурно-строительного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проектирования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должности главного инженера проекта, в случае внесения изменений в проектную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документацию в </w:t>
      </w:r>
      <w:r w:rsidRPr="00480467">
        <w:rPr>
          <w:sz w:val="28"/>
          <w:szCs w:val="28"/>
        </w:rPr>
        <w:t>соответствии с частью 3</w:t>
      </w:r>
      <w:r w:rsidRPr="00480467">
        <w:rPr>
          <w:position w:val="8"/>
          <w:sz w:val="28"/>
          <w:szCs w:val="28"/>
        </w:rPr>
        <w:t>8</w:t>
      </w:r>
      <w:r w:rsidRPr="00480467">
        <w:rPr>
          <w:spacing w:val="1"/>
          <w:position w:val="8"/>
          <w:sz w:val="28"/>
          <w:szCs w:val="28"/>
        </w:rPr>
        <w:t xml:space="preserve"> </w:t>
      </w:r>
      <w:r w:rsidRPr="00480467">
        <w:rPr>
          <w:sz w:val="28"/>
          <w:szCs w:val="28"/>
        </w:rPr>
        <w:t>статьи 49 Градостроительного кодекса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ж)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подтверждение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соответствия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вносимых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проектную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документацию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3</w:t>
      </w:r>
      <w:r w:rsidRPr="00AC071D">
        <w:rPr>
          <w:position w:val="8"/>
          <w:sz w:val="28"/>
          <w:szCs w:val="28"/>
        </w:rPr>
        <w:t>9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49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кодекса Российской Федерации, предоставленное органом исполнительной 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организацией, проводившими экспертизу проектной документации, в 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сопровождения в </w:t>
      </w:r>
      <w:r w:rsidRPr="00480467">
        <w:rPr>
          <w:sz w:val="28"/>
          <w:szCs w:val="28"/>
        </w:rPr>
        <w:t>соответствии с частью 3</w:t>
      </w:r>
      <w:r w:rsidRPr="00480467">
        <w:rPr>
          <w:position w:val="8"/>
          <w:sz w:val="28"/>
          <w:szCs w:val="28"/>
        </w:rPr>
        <w:t xml:space="preserve">9 </w:t>
      </w:r>
      <w:r w:rsidRPr="00480467">
        <w:rPr>
          <w:sz w:val="28"/>
          <w:szCs w:val="28"/>
        </w:rPr>
        <w:t>статьи 49 Градостроительного кодекса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з)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разрешение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на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отклонение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от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предельных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параметров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разрешенного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строительства,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реконструкции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(в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случае,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если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заявителю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было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предоставлено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такое</w:t>
      </w:r>
      <w:r w:rsidRPr="00480467">
        <w:rPr>
          <w:spacing w:val="-68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разрешение в соответствии со статьей 40 Градостроительного кодекса Российской</w:t>
      </w:r>
      <w:r w:rsidRPr="00480467">
        <w:rPr>
          <w:spacing w:val="-67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Федерации)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и) в случае</w:t>
      </w:r>
      <w:r w:rsidRPr="00AC071D">
        <w:t xml:space="preserve"> проведения реконструкции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(муниципальным)</w:t>
      </w:r>
      <w:r w:rsidRPr="00AC071D">
        <w:rPr>
          <w:spacing w:val="1"/>
        </w:rPr>
        <w:t xml:space="preserve"> </w:t>
      </w:r>
      <w:r w:rsidRPr="00AC071D">
        <w:t>заказчиком,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-67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(государственным</w:t>
      </w:r>
      <w:r w:rsidRPr="00AC071D">
        <w:rPr>
          <w:spacing w:val="1"/>
        </w:rPr>
        <w:t xml:space="preserve"> </w:t>
      </w:r>
      <w:r w:rsidRPr="00AC071D">
        <w:t>органом),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67"/>
        </w:rPr>
        <w:t xml:space="preserve"> </w:t>
      </w:r>
      <w:r w:rsidRPr="00AC071D">
        <w:t>корпорацией по атомной энергии "</w:t>
      </w:r>
      <w:proofErr w:type="spellStart"/>
      <w:r w:rsidRPr="00AC071D">
        <w:t>Росатом</w:t>
      </w:r>
      <w:proofErr w:type="spellEnd"/>
      <w:r w:rsidRPr="00AC071D">
        <w:t>", Государственной корпорацией по</w:t>
      </w:r>
      <w:r w:rsidRPr="00AC071D">
        <w:rPr>
          <w:spacing w:val="1"/>
        </w:rPr>
        <w:t xml:space="preserve"> </w:t>
      </w:r>
      <w:r w:rsidRPr="00AC071D">
        <w:t>космической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Роскосмос</w:t>
      </w:r>
      <w:proofErr w:type="spellEnd"/>
      <w:r w:rsidRPr="00AC071D">
        <w:t>",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управления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внебюджетным</w:t>
      </w:r>
      <w:r w:rsidRPr="00AC071D">
        <w:rPr>
          <w:spacing w:val="1"/>
        </w:rPr>
        <w:t xml:space="preserve"> </w:t>
      </w:r>
      <w:r w:rsidRPr="00AC071D">
        <w:t>фондом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объекте</w:t>
      </w:r>
      <w:r w:rsidRPr="00AC071D">
        <w:rPr>
          <w:spacing w:val="1"/>
        </w:rPr>
        <w:t xml:space="preserve"> </w:t>
      </w:r>
      <w:r w:rsidRPr="00AC071D">
        <w:t>капитального строительства собственности, правообладателем которого является</w:t>
      </w:r>
      <w:r w:rsidRPr="00AC071D">
        <w:rPr>
          <w:spacing w:val="1"/>
        </w:rPr>
        <w:t xml:space="preserve"> </w:t>
      </w:r>
      <w:r w:rsidRPr="00AC071D">
        <w:t>государственное</w:t>
      </w:r>
      <w:r w:rsidRPr="00AC071D">
        <w:rPr>
          <w:spacing w:val="45"/>
        </w:rPr>
        <w:t xml:space="preserve"> </w:t>
      </w:r>
      <w:r w:rsidRPr="00AC071D">
        <w:t>(муниципальное)</w:t>
      </w:r>
      <w:r w:rsidRPr="00AC071D">
        <w:rPr>
          <w:spacing w:val="44"/>
        </w:rPr>
        <w:t xml:space="preserve"> </w:t>
      </w:r>
      <w:r w:rsidRPr="00AC071D">
        <w:t>унитарное</w:t>
      </w:r>
      <w:r w:rsidRPr="00AC071D">
        <w:rPr>
          <w:spacing w:val="44"/>
        </w:rPr>
        <w:t xml:space="preserve"> </w:t>
      </w:r>
      <w:r w:rsidRPr="00AC071D">
        <w:t>предприятие,</w:t>
      </w:r>
      <w:r w:rsidRPr="00AC071D">
        <w:rPr>
          <w:spacing w:val="44"/>
        </w:rPr>
        <w:t xml:space="preserve"> </w:t>
      </w:r>
      <w:r w:rsidRPr="00AC071D">
        <w:t>государственное</w:t>
      </w:r>
      <w:r w:rsidR="00F27CAF" w:rsidRPr="00AC071D">
        <w:t xml:space="preserve"> </w:t>
      </w:r>
      <w:r w:rsidRPr="00AC071D">
        <w:t>(муниципальное) бюджетное или автономное учреждение, в отношении которого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-4"/>
        </w:rPr>
        <w:t xml:space="preserve"> </w:t>
      </w:r>
      <w:r w:rsidRPr="00AC071D">
        <w:t>орган</w:t>
      </w:r>
      <w:r w:rsidRPr="00AC071D">
        <w:rPr>
          <w:spacing w:val="-4"/>
        </w:rPr>
        <w:t xml:space="preserve"> </w:t>
      </w:r>
      <w:r w:rsidRPr="00AC071D">
        <w:t>осуществляет</w:t>
      </w:r>
      <w:r w:rsidRPr="00AC071D">
        <w:rPr>
          <w:spacing w:val="-3"/>
        </w:rPr>
        <w:t xml:space="preserve"> </w:t>
      </w:r>
      <w:r w:rsidRPr="00AC071D">
        <w:t>соответственно</w:t>
      </w:r>
      <w:r w:rsidRPr="00AC071D">
        <w:rPr>
          <w:spacing w:val="-4"/>
        </w:rPr>
        <w:t xml:space="preserve"> </w:t>
      </w:r>
      <w:r w:rsidRPr="00AC071D">
        <w:t>функции</w:t>
      </w:r>
      <w:r w:rsidRPr="00AC071D">
        <w:rPr>
          <w:spacing w:val="-3"/>
        </w:rPr>
        <w:t xml:space="preserve"> </w:t>
      </w:r>
      <w:r w:rsidRPr="00AC071D">
        <w:t>и</w:t>
      </w:r>
      <w:r w:rsidRPr="00AC071D">
        <w:rPr>
          <w:spacing w:val="-4"/>
        </w:rPr>
        <w:t xml:space="preserve"> </w:t>
      </w:r>
      <w:r w:rsidRPr="00AC071D">
        <w:t>полномочия</w:t>
      </w:r>
      <w:r w:rsidRPr="00AC071D">
        <w:rPr>
          <w:spacing w:val="-3"/>
        </w:rPr>
        <w:t xml:space="preserve"> </w:t>
      </w:r>
      <w:r w:rsidRPr="00AC071D">
        <w:t>учредителя</w:t>
      </w:r>
      <w:r w:rsidRPr="00AC071D">
        <w:rPr>
          <w:spacing w:val="-68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собственника</w:t>
      </w:r>
      <w:r w:rsidRPr="00AC071D">
        <w:rPr>
          <w:spacing w:val="1"/>
        </w:rPr>
        <w:t xml:space="preserve"> </w:t>
      </w:r>
      <w:r w:rsidRPr="00AC071D">
        <w:t>имущества,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lastRenderedPageBreak/>
        <w:t>проведении</w:t>
      </w:r>
      <w:r w:rsidRPr="00AC071D">
        <w:rPr>
          <w:spacing w:val="1"/>
        </w:rPr>
        <w:t xml:space="preserve"> </w:t>
      </w:r>
      <w:r w:rsidRPr="00AC071D">
        <w:t>такой</w:t>
      </w:r>
      <w:r w:rsidRPr="00AC071D">
        <w:rPr>
          <w:spacing w:val="1"/>
        </w:rPr>
        <w:t xml:space="preserve"> </w:t>
      </w:r>
      <w:r w:rsidRPr="00AC071D">
        <w:t>реконструкции,</w:t>
      </w:r>
      <w:r w:rsidRPr="00AC071D">
        <w:rPr>
          <w:spacing w:val="-12"/>
        </w:rPr>
        <w:t xml:space="preserve"> </w:t>
      </w:r>
      <w:r w:rsidRPr="00AC071D">
        <w:t>определяющее</w:t>
      </w:r>
      <w:r w:rsidRPr="00AC071D">
        <w:rPr>
          <w:spacing w:val="-12"/>
        </w:rPr>
        <w:t xml:space="preserve"> </w:t>
      </w:r>
      <w:r w:rsidRPr="00AC071D">
        <w:t>в</w:t>
      </w:r>
      <w:r w:rsidRPr="00AC071D">
        <w:rPr>
          <w:spacing w:val="-11"/>
        </w:rPr>
        <w:t xml:space="preserve"> </w:t>
      </w:r>
      <w:r w:rsidRPr="00AC071D">
        <w:t>том</w:t>
      </w:r>
      <w:r w:rsidRPr="00AC071D">
        <w:rPr>
          <w:spacing w:val="-12"/>
        </w:rPr>
        <w:t xml:space="preserve"> </w:t>
      </w:r>
      <w:r w:rsidRPr="00AC071D">
        <w:t>числе</w:t>
      </w:r>
      <w:r w:rsidRPr="00AC071D">
        <w:rPr>
          <w:spacing w:val="-11"/>
        </w:rPr>
        <w:t xml:space="preserve"> </w:t>
      </w:r>
      <w:r w:rsidRPr="00AC071D">
        <w:t>условия</w:t>
      </w:r>
      <w:r w:rsidRPr="00AC071D">
        <w:rPr>
          <w:spacing w:val="-12"/>
        </w:rPr>
        <w:t xml:space="preserve"> </w:t>
      </w:r>
      <w:r w:rsidRPr="00AC071D">
        <w:t>и</w:t>
      </w:r>
      <w:r w:rsidRPr="00AC071D">
        <w:rPr>
          <w:spacing w:val="-12"/>
        </w:rPr>
        <w:t xml:space="preserve"> </w:t>
      </w:r>
      <w:r w:rsidRPr="00480467">
        <w:t>порядок</w:t>
      </w:r>
      <w:r w:rsidRPr="00480467">
        <w:rPr>
          <w:spacing w:val="-11"/>
        </w:rPr>
        <w:t xml:space="preserve"> </w:t>
      </w:r>
      <w:r w:rsidRPr="00480467">
        <w:t>возмещения</w:t>
      </w:r>
      <w:r w:rsidRPr="00480467">
        <w:rPr>
          <w:spacing w:val="-12"/>
        </w:rPr>
        <w:t xml:space="preserve"> </w:t>
      </w:r>
      <w:r w:rsidRPr="00480467">
        <w:t>ущерба,</w:t>
      </w:r>
      <w:r w:rsidRPr="00480467">
        <w:rPr>
          <w:spacing w:val="-67"/>
        </w:rPr>
        <w:t xml:space="preserve"> </w:t>
      </w:r>
      <w:r w:rsidRPr="00480467">
        <w:t xml:space="preserve">причиненного указанному объекту </w:t>
      </w:r>
      <w:r w:rsidR="00480467" w:rsidRPr="00480467">
        <w:t>при осуществлении реконструкции</w:t>
      </w:r>
      <w:r w:rsidRPr="00480467"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к)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копия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свидетельства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аккредитации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юридического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лица,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выдавшего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положительное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негосударственной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экспертизы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документации,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случае,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если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представлено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негосударственной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экспертизы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документации</w:t>
      </w:r>
      <w:r w:rsidRPr="00480467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л)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положительное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историко-культурной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наследия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 наследия затрагиваются конструктивные и другие характеристики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надежности и безопасности объекта культурного наследия, с приложением 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задания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в сфере охран</w:t>
      </w:r>
      <w:r w:rsidR="00480467">
        <w:rPr>
          <w:sz w:val="28"/>
          <w:szCs w:val="28"/>
        </w:rPr>
        <w:t>ы объектов культурного наследия;</w:t>
      </w:r>
      <w:r w:rsidRPr="00AC071D">
        <w:rPr>
          <w:sz w:val="28"/>
          <w:szCs w:val="28"/>
        </w:rPr>
        <w:t xml:space="preserve"> 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 строительства, в связи с размещением которого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реконструированного объекта подлежит установлению зона с особыми условиями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использования территории или ранее </w:t>
      </w:r>
      <w:r w:rsidRPr="00480467">
        <w:rPr>
          <w:sz w:val="28"/>
          <w:szCs w:val="28"/>
        </w:rPr>
        <w:t>установленная зона с особыми условиями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использования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территории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подлежит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изменению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н)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копия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договора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развитии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территории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случае,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если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строительство,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реконструкцию</w:t>
      </w:r>
      <w:r w:rsidRPr="00480467">
        <w:rPr>
          <w:spacing w:val="-7"/>
          <w:sz w:val="28"/>
          <w:szCs w:val="28"/>
        </w:rPr>
        <w:t xml:space="preserve"> </w:t>
      </w:r>
      <w:r w:rsidRPr="00480467">
        <w:rPr>
          <w:sz w:val="28"/>
          <w:szCs w:val="28"/>
        </w:rPr>
        <w:t>объектов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осуществлять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границах территории, в отношении которой органом местного 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принято решение о комплексном развитии территории (за исключением случаев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реализации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Федерацией,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комплексном развитии территории или реализации такого решения 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лицом, определенным в соответствии с </w:t>
      </w:r>
      <w:r w:rsidRPr="00480467">
        <w:rPr>
          <w:sz w:val="28"/>
          <w:szCs w:val="28"/>
        </w:rPr>
        <w:t>Градостроительным кодексом Российской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Федерацией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субъектом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Федерации)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о)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органа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исполнительной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власти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субъекта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Федерации, уполномоченного в области охраны объектов культурного наследия, о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соответствии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раздела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предмету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охраны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 поселения федерального или регионального значения (в 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планируется в </w:t>
      </w:r>
      <w:r w:rsidRPr="00480467">
        <w:rPr>
          <w:sz w:val="28"/>
          <w:szCs w:val="28"/>
        </w:rPr>
        <w:t>границах территории исторического поселения федерального или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регионального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значения)</w:t>
      </w:r>
      <w:r w:rsidRPr="00480467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п)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сведения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утверждении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типового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архитектурного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решения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объекта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lastRenderedPageBreak/>
        <w:t>капитального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строительства,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утвержденное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соответствии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с</w:t>
      </w:r>
      <w:r w:rsidRPr="00480467">
        <w:rPr>
          <w:spacing w:val="-16"/>
          <w:sz w:val="28"/>
          <w:szCs w:val="28"/>
        </w:rPr>
        <w:t xml:space="preserve"> </w:t>
      </w:r>
      <w:r w:rsidRPr="00480467">
        <w:rPr>
          <w:sz w:val="28"/>
          <w:szCs w:val="28"/>
        </w:rPr>
        <w:t>Федеральным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законом</w:t>
      </w:r>
      <w:r w:rsidRPr="00480467">
        <w:rPr>
          <w:spacing w:val="-68"/>
          <w:sz w:val="28"/>
          <w:szCs w:val="28"/>
        </w:rPr>
        <w:t xml:space="preserve"> </w:t>
      </w:r>
      <w:r w:rsidRPr="00480467">
        <w:rPr>
          <w:sz w:val="28"/>
          <w:szCs w:val="28"/>
        </w:rPr>
        <w:t>"Об объектах</w:t>
      </w:r>
      <w:r w:rsidRPr="00AC071D">
        <w:rPr>
          <w:sz w:val="28"/>
          <w:szCs w:val="28"/>
        </w:rPr>
        <w:t xml:space="preserve"> культурного наследия (памятниках истории и культуры) народов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границах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 строительство, реконструкция объ</w:t>
      </w:r>
      <w:r w:rsidR="00480467">
        <w:rPr>
          <w:sz w:val="28"/>
          <w:szCs w:val="28"/>
        </w:rPr>
        <w:t xml:space="preserve">екта капитального </w:t>
      </w:r>
      <w:r w:rsidR="00480467" w:rsidRPr="00480467">
        <w:rPr>
          <w:sz w:val="28"/>
          <w:szCs w:val="28"/>
        </w:rPr>
        <w:t>строительства</w:t>
      </w:r>
      <w:r w:rsidRPr="00480467">
        <w:rPr>
          <w:sz w:val="28"/>
          <w:szCs w:val="28"/>
        </w:rPr>
        <w:t>;</w:t>
      </w:r>
    </w:p>
    <w:p w:rsidR="00A109C7" w:rsidRPr="00AC071D" w:rsidRDefault="001E69D7" w:rsidP="001F4156">
      <w:pPr>
        <w:pStyle w:val="a3"/>
        <w:tabs>
          <w:tab w:val="left" w:pos="0"/>
        </w:tabs>
        <w:ind w:left="0" w:right="3" w:firstLine="709"/>
      </w:pPr>
      <w:r w:rsidRPr="00AC071D">
        <w:t>р)</w:t>
      </w:r>
      <w:r w:rsidRPr="00AC071D">
        <w:rPr>
          <w:spacing w:val="57"/>
        </w:rPr>
        <w:t xml:space="preserve"> </w:t>
      </w:r>
      <w:r w:rsidRPr="00AC071D">
        <w:t>сведения</w:t>
      </w:r>
      <w:r w:rsidRPr="00AC071D">
        <w:rPr>
          <w:spacing w:val="57"/>
        </w:rPr>
        <w:t xml:space="preserve"> </w:t>
      </w:r>
      <w:r w:rsidRPr="00AC071D">
        <w:t>из</w:t>
      </w:r>
      <w:r w:rsidRPr="00AC071D">
        <w:rPr>
          <w:spacing w:val="57"/>
        </w:rPr>
        <w:t xml:space="preserve"> </w:t>
      </w:r>
      <w:r w:rsidRPr="00AC071D">
        <w:t>Единого</w:t>
      </w:r>
      <w:r w:rsidRPr="00AC071D">
        <w:rPr>
          <w:spacing w:val="56"/>
        </w:rPr>
        <w:t xml:space="preserve"> </w:t>
      </w:r>
      <w:r w:rsidRPr="00AC071D">
        <w:t>государственного</w:t>
      </w:r>
      <w:r w:rsidRPr="00AC071D">
        <w:rPr>
          <w:spacing w:val="58"/>
        </w:rPr>
        <w:t xml:space="preserve"> </w:t>
      </w:r>
      <w:r w:rsidRPr="00AC071D">
        <w:t>реестра</w:t>
      </w:r>
      <w:r w:rsidRPr="00AC071D">
        <w:rPr>
          <w:spacing w:val="58"/>
        </w:rPr>
        <w:t xml:space="preserve"> </w:t>
      </w:r>
      <w:r w:rsidRPr="00AC071D">
        <w:t>юридических</w:t>
      </w:r>
      <w:r w:rsidRPr="00AC071D">
        <w:rPr>
          <w:spacing w:val="58"/>
        </w:rPr>
        <w:t xml:space="preserve"> </w:t>
      </w:r>
      <w:r w:rsidRPr="00AC071D">
        <w:t>лиц</w:t>
      </w:r>
      <w:r w:rsidRPr="00AC071D">
        <w:rPr>
          <w:spacing w:val="57"/>
        </w:rPr>
        <w:t xml:space="preserve"> </w:t>
      </w:r>
      <w:r w:rsidRPr="00AC071D">
        <w:t>(</w:t>
      </w:r>
      <w:r w:rsidR="001F4156">
        <w:t xml:space="preserve">или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индивидуальным</w:t>
      </w:r>
      <w:r w:rsidRPr="00AC071D">
        <w:rPr>
          <w:spacing w:val="1"/>
        </w:rPr>
        <w:t xml:space="preserve"> </w:t>
      </w:r>
      <w:r w:rsidRPr="00AC071D">
        <w:t>предпринимателем).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а) сведения из Единого государственного реестра юридических лиц 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предпринимателей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индивидуальным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предпринимателем);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pacing w:val="-1"/>
          <w:sz w:val="28"/>
          <w:szCs w:val="28"/>
        </w:rPr>
        <w:t>б)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сведения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Единого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недвижимости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 или одного из которых выд</w:t>
      </w:r>
      <w:r w:rsidR="00480467">
        <w:rPr>
          <w:sz w:val="28"/>
          <w:szCs w:val="28"/>
        </w:rPr>
        <w:t>ано разрешение на строительство;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 об образовании земельного участка принимает исполнительный 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самоуправления;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58"/>
        </w:rPr>
        <w:t xml:space="preserve"> </w:t>
      </w:r>
      <w:r w:rsidRPr="00AC071D">
        <w:t>сведения</w:t>
      </w:r>
      <w:r w:rsidRPr="00AC071D">
        <w:rPr>
          <w:spacing w:val="58"/>
        </w:rPr>
        <w:t xml:space="preserve"> </w:t>
      </w:r>
      <w:r w:rsidRPr="00AC071D">
        <w:t>из</w:t>
      </w:r>
      <w:r w:rsidRPr="00AC071D">
        <w:rPr>
          <w:spacing w:val="58"/>
        </w:rPr>
        <w:t xml:space="preserve"> </w:t>
      </w:r>
      <w:r w:rsidRPr="00AC071D">
        <w:t>Единого</w:t>
      </w:r>
      <w:r w:rsidRPr="00AC071D">
        <w:rPr>
          <w:spacing w:val="58"/>
        </w:rPr>
        <w:t xml:space="preserve"> </w:t>
      </w:r>
      <w:r w:rsidRPr="00AC071D">
        <w:t>государственного</w:t>
      </w:r>
      <w:r w:rsidRPr="00AC071D">
        <w:rPr>
          <w:spacing w:val="59"/>
        </w:rPr>
        <w:t xml:space="preserve"> </w:t>
      </w:r>
      <w:r w:rsidRPr="00AC071D">
        <w:t>реестра</w:t>
      </w:r>
      <w:r w:rsidRPr="00AC071D">
        <w:rPr>
          <w:spacing w:val="58"/>
        </w:rPr>
        <w:t xml:space="preserve"> </w:t>
      </w:r>
      <w:r w:rsidRPr="00AC071D">
        <w:t>юридических</w:t>
      </w:r>
      <w:r w:rsidRPr="00AC071D">
        <w:rPr>
          <w:spacing w:val="58"/>
        </w:rPr>
        <w:t xml:space="preserve"> </w:t>
      </w:r>
      <w:r w:rsidRPr="00AC071D">
        <w:t>лиц</w:t>
      </w:r>
      <w:r w:rsidRPr="00AC071D">
        <w:rPr>
          <w:spacing w:val="59"/>
        </w:rPr>
        <w:t xml:space="preserve"> </w:t>
      </w:r>
      <w:r w:rsidRPr="00AC071D">
        <w:t>(</w:t>
      </w:r>
      <w:proofErr w:type="gramStart"/>
      <w:r w:rsidRPr="00AC071D">
        <w:t>при</w:t>
      </w:r>
      <w:r w:rsidR="00AA211E" w:rsidRPr="00AC071D">
        <w:t xml:space="preserve"> </w:t>
      </w:r>
      <w:r w:rsidRPr="00AC071D">
        <w:t>застройщика</w:t>
      </w:r>
      <w:proofErr w:type="gramEnd"/>
      <w:r w:rsidRPr="00AC071D">
        <w:t>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индивидуальным</w:t>
      </w:r>
      <w:r w:rsidRPr="00AC071D">
        <w:rPr>
          <w:spacing w:val="1"/>
        </w:rPr>
        <w:t xml:space="preserve"> </w:t>
      </w:r>
      <w:r w:rsidR="00480467">
        <w:t>предпринимателем);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pacing w:val="-1"/>
          <w:sz w:val="28"/>
          <w:szCs w:val="28"/>
        </w:rPr>
        <w:t>б)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сведения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Единого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недвижимости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участке, образованном путем раздела, перераспределения земельных участков 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строительство;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самоуправления;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г)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осуществить строительство, реконструкцию объекта капитального строительства.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а) сведения из Единого государственного реестра юридических лиц 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предпринимателей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индивидуальным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предпринимателем);</w:t>
      </w:r>
    </w:p>
    <w:p w:rsidR="00480467" w:rsidRDefault="001E69D7" w:rsidP="00DC6ED7">
      <w:pPr>
        <w:tabs>
          <w:tab w:val="left" w:pos="0"/>
        </w:tabs>
        <w:ind w:right="3" w:firstLine="709"/>
        <w:jc w:val="both"/>
        <w:rPr>
          <w:spacing w:val="1"/>
          <w:sz w:val="28"/>
          <w:szCs w:val="28"/>
        </w:rPr>
      </w:pPr>
      <w:r w:rsidRPr="00AC071D">
        <w:rPr>
          <w:spacing w:val="-1"/>
          <w:sz w:val="28"/>
          <w:szCs w:val="28"/>
        </w:rPr>
        <w:t>б)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сведения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Единого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недвижимости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участке, образованном путем раздела, перераспределения земельных участков 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="00480467">
        <w:rPr>
          <w:sz w:val="28"/>
          <w:szCs w:val="28"/>
        </w:rPr>
        <w:t>;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самоуправления;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г)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осуществить строительство, реконструкцию объ</w:t>
      </w:r>
      <w:r w:rsidR="00480467">
        <w:rPr>
          <w:sz w:val="28"/>
          <w:szCs w:val="28"/>
        </w:rPr>
        <w:t>екта капитального строительства;</w:t>
      </w:r>
    </w:p>
    <w:p w:rsidR="00A109C7" w:rsidRPr="00AC071D" w:rsidRDefault="001E69D7" w:rsidP="001F4156">
      <w:pPr>
        <w:pStyle w:val="a4"/>
        <w:tabs>
          <w:tab w:val="left" w:pos="0"/>
          <w:tab w:val="left" w:pos="168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 на земельный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а) сведения из Единого государственного реестра юридических лиц 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предпринимателей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</w:t>
      </w:r>
      <w:r w:rsidR="00480467">
        <w:rPr>
          <w:sz w:val="28"/>
          <w:szCs w:val="28"/>
        </w:rPr>
        <w:t>телем);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rPr>
          <w:i/>
        </w:rPr>
      </w:pPr>
      <w:r w:rsidRPr="00AC071D">
        <w:t>б) правоустанавливающие документы на земельный участок, в отношении</w:t>
      </w:r>
      <w:r w:rsidRPr="00AC071D">
        <w:rPr>
          <w:spacing w:val="1"/>
        </w:rPr>
        <w:t xml:space="preserve"> </w:t>
      </w:r>
      <w:r w:rsidRPr="00AC071D">
        <w:t>которого прежнему правообладателю земельного участка выдано разрешение на</w:t>
      </w:r>
      <w:r w:rsidRPr="00AC071D">
        <w:rPr>
          <w:spacing w:val="1"/>
        </w:rPr>
        <w:t xml:space="preserve"> </w:t>
      </w:r>
      <w:r w:rsidRPr="00AC071D">
        <w:t>строит</w:t>
      </w:r>
      <w:r w:rsidR="00480467">
        <w:t>ельство;</w:t>
      </w:r>
    </w:p>
    <w:p w:rsidR="00A109C7" w:rsidRPr="00AC071D" w:rsidRDefault="001E69D7" w:rsidP="001F4156">
      <w:pPr>
        <w:pStyle w:val="a4"/>
        <w:tabs>
          <w:tab w:val="left" w:pos="0"/>
          <w:tab w:val="left" w:pos="17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а) документ, содержащий информацию о наличии выявленного в 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 строительного надзора, государственного земельного надзора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муниципального земельного контроля факта отсутствия начатых работ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строительству, реконструкции на день подачи заявления о внесении изменений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 с продлением ср</w:t>
      </w:r>
      <w:r w:rsidR="00480467">
        <w:rPr>
          <w:sz w:val="28"/>
          <w:szCs w:val="28"/>
        </w:rPr>
        <w:t>ока действия такого разрешения;</w:t>
      </w:r>
    </w:p>
    <w:p w:rsidR="00A109C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б)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извещения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строительству,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извещения является обязательным в соответствии с требованиями части 5 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52 Градостроительного кодекса Российской Федерации. </w:t>
      </w:r>
    </w:p>
    <w:p w:rsidR="00480467" w:rsidRPr="00AC071D" w:rsidRDefault="0048046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282259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282259">
        <w:rPr>
          <w:sz w:val="28"/>
          <w:szCs w:val="28"/>
        </w:rPr>
        <w:t>о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представлении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документов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(их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копий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или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сведений,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содержащихся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них)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направляется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государственные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органы,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органы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местного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самоуправления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или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подведомственные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государственным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органам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или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органам</w:t>
      </w:r>
      <w:r w:rsidRPr="00282259">
        <w:rPr>
          <w:spacing w:val="-67"/>
          <w:sz w:val="28"/>
          <w:szCs w:val="28"/>
        </w:rPr>
        <w:t xml:space="preserve"> </w:t>
      </w:r>
      <w:r w:rsidRPr="00282259">
        <w:rPr>
          <w:sz w:val="28"/>
          <w:szCs w:val="28"/>
        </w:rPr>
        <w:t>местного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самоуправления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организации,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распоряжении</w:t>
      </w:r>
      <w:r w:rsidRPr="00282259">
        <w:rPr>
          <w:spacing w:val="-1"/>
          <w:sz w:val="28"/>
          <w:szCs w:val="28"/>
        </w:rPr>
        <w:t xml:space="preserve"> </w:t>
      </w:r>
      <w:r w:rsidRPr="00282259">
        <w:rPr>
          <w:sz w:val="28"/>
          <w:szCs w:val="28"/>
        </w:rPr>
        <w:t xml:space="preserve">которых находятся </w:t>
      </w:r>
      <w:r w:rsidRPr="00282259">
        <w:rPr>
          <w:sz w:val="28"/>
          <w:szCs w:val="28"/>
        </w:rPr>
        <w:lastRenderedPageBreak/>
        <w:t>указанные документы</w:t>
      </w:r>
    </w:p>
    <w:p w:rsidR="00A109C7" w:rsidRPr="00AC071D" w:rsidRDefault="001E69D7" w:rsidP="001F4156">
      <w:pPr>
        <w:pStyle w:val="a4"/>
        <w:tabs>
          <w:tab w:val="left" w:pos="0"/>
          <w:tab w:val="left" w:pos="144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Запрос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представлении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 содержащихся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содержит: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наименование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организации,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адрес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направляется</w:t>
      </w:r>
      <w:r w:rsidRPr="00AC071D">
        <w:rPr>
          <w:spacing w:val="1"/>
        </w:rPr>
        <w:t xml:space="preserve"> </w:t>
      </w:r>
      <w:r w:rsidRPr="00AC071D">
        <w:t>межведомственный</w:t>
      </w:r>
      <w:r w:rsidRPr="00AC071D">
        <w:rPr>
          <w:spacing w:val="-1"/>
        </w:rPr>
        <w:t xml:space="preserve"> </w:t>
      </w:r>
      <w:r w:rsidRPr="00AC071D">
        <w:t>запрос;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наименование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необходимо</w:t>
      </w:r>
      <w:r w:rsidRPr="00AC071D">
        <w:rPr>
          <w:spacing w:val="1"/>
        </w:rPr>
        <w:t xml:space="preserve"> </w:t>
      </w:r>
      <w:r w:rsidRPr="00AC071D">
        <w:t>представление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информации;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указание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5"/>
        </w:rPr>
        <w:t xml:space="preserve"> </w:t>
      </w:r>
      <w:r w:rsidRPr="00AC071D">
        <w:t>положения</w:t>
      </w:r>
      <w:r w:rsidRPr="00AC071D">
        <w:rPr>
          <w:spacing w:val="-15"/>
        </w:rPr>
        <w:t xml:space="preserve"> </w:t>
      </w:r>
      <w:r w:rsidRPr="00AC071D">
        <w:t>нормативного</w:t>
      </w:r>
      <w:r w:rsidRPr="00AC071D">
        <w:rPr>
          <w:spacing w:val="-15"/>
        </w:rPr>
        <w:t xml:space="preserve"> </w:t>
      </w:r>
      <w:r w:rsidRPr="00AC071D">
        <w:t>правового</w:t>
      </w:r>
      <w:r w:rsidRPr="00AC071D">
        <w:rPr>
          <w:spacing w:val="-14"/>
        </w:rPr>
        <w:t xml:space="preserve"> </w:t>
      </w:r>
      <w:r w:rsidRPr="00AC071D">
        <w:t>акта,</w:t>
      </w:r>
      <w:r w:rsidRPr="00AC071D">
        <w:rPr>
          <w:spacing w:val="-15"/>
        </w:rPr>
        <w:t xml:space="preserve"> </w:t>
      </w:r>
      <w:r w:rsidRPr="00AC071D">
        <w:t>которыми</w:t>
      </w:r>
      <w:r w:rsidRPr="00AC071D">
        <w:rPr>
          <w:spacing w:val="-15"/>
        </w:rPr>
        <w:t xml:space="preserve"> </w:t>
      </w:r>
      <w:r w:rsidRPr="00AC071D">
        <w:t>установлено</w:t>
      </w:r>
      <w:r w:rsidRPr="00AC071D">
        <w:rPr>
          <w:spacing w:val="-67"/>
        </w:rPr>
        <w:t xml:space="preserve"> </w:t>
      </w:r>
      <w:r w:rsidRPr="00AC071D">
        <w:t>представление документа и (или) информации, необходимых для предоставления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указание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реквизиты</w:t>
      </w:r>
      <w:r w:rsidRPr="00AC071D">
        <w:rPr>
          <w:spacing w:val="1"/>
        </w:rPr>
        <w:t xml:space="preserve"> </w:t>
      </w:r>
      <w:r w:rsidRPr="00AC071D">
        <w:t>данного</w:t>
      </w:r>
      <w:r w:rsidRPr="00AC071D">
        <w:rPr>
          <w:spacing w:val="1"/>
        </w:rPr>
        <w:t xml:space="preserve"> </w:t>
      </w:r>
      <w:r w:rsidRPr="00AC071D">
        <w:t>нормативного</w:t>
      </w:r>
      <w:r w:rsidRPr="00AC071D">
        <w:rPr>
          <w:spacing w:val="-1"/>
        </w:rPr>
        <w:t xml:space="preserve"> </w:t>
      </w:r>
      <w:r w:rsidRPr="00AC071D">
        <w:t>правового</w:t>
      </w:r>
      <w:r w:rsidRPr="00AC071D">
        <w:rPr>
          <w:spacing w:val="-1"/>
        </w:rPr>
        <w:t xml:space="preserve"> </w:t>
      </w:r>
      <w:r w:rsidRPr="00AC071D">
        <w:t>акта;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реквизиты и наименования документов, необходимых для предоставления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-1"/>
        </w:rPr>
        <w:t xml:space="preserve"> </w:t>
      </w:r>
      <w:r w:rsidRPr="00AC071D">
        <w:t>услуги.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Срок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направления</w:t>
      </w:r>
      <w:r w:rsidRPr="00AC071D">
        <w:rPr>
          <w:spacing w:val="-16"/>
        </w:rPr>
        <w:t xml:space="preserve"> </w:t>
      </w:r>
      <w:r w:rsidRPr="00AC071D">
        <w:t>межведомственного</w:t>
      </w:r>
      <w:r w:rsidRPr="00AC071D">
        <w:rPr>
          <w:spacing w:val="-17"/>
        </w:rPr>
        <w:t xml:space="preserve"> </w:t>
      </w:r>
      <w:r w:rsidRPr="00AC071D">
        <w:t>запроса</w:t>
      </w:r>
      <w:r w:rsidRPr="00AC071D">
        <w:rPr>
          <w:spacing w:val="-16"/>
        </w:rPr>
        <w:t xml:space="preserve"> </w:t>
      </w:r>
      <w:r w:rsidRPr="00AC071D">
        <w:t>составляет</w:t>
      </w:r>
      <w:r w:rsidRPr="00AC071D">
        <w:rPr>
          <w:spacing w:val="-16"/>
        </w:rPr>
        <w:t xml:space="preserve"> </w:t>
      </w:r>
      <w:r w:rsidRPr="00AC071D">
        <w:t>один</w:t>
      </w:r>
      <w:r w:rsidRPr="00AC071D">
        <w:rPr>
          <w:spacing w:val="-16"/>
        </w:rPr>
        <w:t xml:space="preserve"> </w:t>
      </w:r>
      <w:r w:rsidRPr="00AC071D">
        <w:t>рабочий</w:t>
      </w:r>
      <w:r w:rsidRPr="00AC071D">
        <w:rPr>
          <w:spacing w:val="-16"/>
        </w:rPr>
        <w:t xml:space="preserve"> </w:t>
      </w:r>
      <w:r w:rsidRPr="00AC071D">
        <w:t>день</w:t>
      </w:r>
      <w:r w:rsidRPr="00AC071D">
        <w:rPr>
          <w:spacing w:val="-68"/>
        </w:rPr>
        <w:t xml:space="preserve"> </w:t>
      </w:r>
      <w:r w:rsidRPr="00AC071D">
        <w:t>со</w:t>
      </w:r>
      <w:r w:rsidRPr="00AC071D">
        <w:rPr>
          <w:spacing w:val="-1"/>
        </w:rPr>
        <w:t xml:space="preserve"> </w:t>
      </w:r>
      <w:r w:rsidRPr="00AC071D">
        <w:t>дня регистрация заявления и</w:t>
      </w:r>
      <w:r w:rsidRPr="00AC071D">
        <w:rPr>
          <w:spacing w:val="-1"/>
        </w:rPr>
        <w:t xml:space="preserve"> </w:t>
      </w:r>
      <w:r w:rsidRPr="00AC071D">
        <w:t>приложенных</w:t>
      </w:r>
      <w:r w:rsidRPr="00AC071D">
        <w:rPr>
          <w:spacing w:val="-1"/>
        </w:rPr>
        <w:t xml:space="preserve"> </w:t>
      </w:r>
      <w:r w:rsidRPr="00AC071D">
        <w:t>к заявлению</w:t>
      </w:r>
      <w:r w:rsidRPr="00AC071D">
        <w:rPr>
          <w:spacing w:val="-1"/>
        </w:rPr>
        <w:t xml:space="preserve"> </w:t>
      </w:r>
      <w:r w:rsidRPr="00AC071D">
        <w:t>документов.</w:t>
      </w:r>
    </w:p>
    <w:p w:rsidR="00A109C7" w:rsidRPr="00AC071D" w:rsidRDefault="001E69D7" w:rsidP="001F4156">
      <w:pPr>
        <w:pStyle w:val="a4"/>
        <w:tabs>
          <w:tab w:val="left" w:pos="0"/>
          <w:tab w:val="left" w:pos="148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 межведомственным запросам документы (их копии или сведения,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содержащиеся в них), предусмотренные пунктом 2.9, подпунктами "а" - "н", "п" 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"р"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пункта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2.9.1,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пунктами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2.9.2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-</w:t>
      </w:r>
      <w:r w:rsidRPr="00AC071D">
        <w:rPr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2.9.6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настоящего</w:t>
      </w:r>
      <w:r w:rsidRPr="00AC071D">
        <w:rPr>
          <w:spacing w:val="-18"/>
          <w:sz w:val="28"/>
          <w:szCs w:val="28"/>
        </w:rPr>
        <w:t xml:space="preserve"> </w:t>
      </w:r>
      <w:r w:rsidR="002240F5">
        <w:rPr>
          <w:spacing w:val="-18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предоставляются органами и организациями, в распоряжении которых находятся</w:t>
      </w:r>
      <w:r w:rsidRPr="00AC071D">
        <w:rPr>
          <w:spacing w:val="1"/>
        </w:rPr>
        <w:t xml:space="preserve"> </w:t>
      </w:r>
      <w:r w:rsidRPr="00AC071D">
        <w:t>эти документы в электронной форме, в срок не позднее трех рабочих дней со дня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-2"/>
        </w:rPr>
        <w:t xml:space="preserve"> </w:t>
      </w:r>
      <w:r w:rsidRPr="00AC071D">
        <w:t>соответствующего 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</w:t>
      </w:r>
      <w:r w:rsidRPr="00AC071D">
        <w:rPr>
          <w:spacing w:val="1"/>
        </w:rPr>
        <w:t xml:space="preserve"> </w:t>
      </w:r>
      <w:r w:rsidRPr="00AC071D">
        <w:t>межведомственному</w:t>
      </w:r>
      <w:r w:rsidRPr="00AC071D">
        <w:rPr>
          <w:spacing w:val="1"/>
        </w:rPr>
        <w:t xml:space="preserve"> </w:t>
      </w:r>
      <w:r w:rsidRPr="00AC071D">
        <w:t>запросу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 в нем), предусмотренный подпунктом "о" пункта 2.9.1 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57"/>
        </w:rPr>
        <w:t xml:space="preserve"> </w:t>
      </w:r>
      <w:r w:rsidRPr="00AC071D">
        <w:t>предоставляется</w:t>
      </w:r>
      <w:r w:rsidRPr="00AC071D">
        <w:rPr>
          <w:spacing w:val="56"/>
        </w:rPr>
        <w:t xml:space="preserve"> </w:t>
      </w:r>
      <w:r w:rsidRPr="00AC071D">
        <w:t>органом,</w:t>
      </w:r>
      <w:r w:rsidRPr="00AC071D">
        <w:rPr>
          <w:spacing w:val="57"/>
        </w:rPr>
        <w:t xml:space="preserve"> </w:t>
      </w:r>
      <w:r w:rsidRPr="00AC071D">
        <w:t>указанным</w:t>
      </w:r>
      <w:r w:rsidRPr="00AC071D">
        <w:rPr>
          <w:spacing w:val="57"/>
        </w:rPr>
        <w:t xml:space="preserve"> </w:t>
      </w:r>
      <w:r w:rsidRPr="00AC071D">
        <w:t>в</w:t>
      </w:r>
      <w:r w:rsidRPr="00AC071D">
        <w:rPr>
          <w:spacing w:val="57"/>
        </w:rPr>
        <w:t xml:space="preserve"> </w:t>
      </w:r>
      <w:r w:rsidRPr="00AC071D">
        <w:t>пункте</w:t>
      </w:r>
      <w:r w:rsidR="00721C05" w:rsidRPr="00AC071D">
        <w:t xml:space="preserve"> </w:t>
      </w:r>
      <w:r w:rsidRPr="00AC071D">
        <w:t>3.87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-67"/>
        </w:rPr>
        <w:t xml:space="preserve"> </w:t>
      </w:r>
      <w:r w:rsidRPr="00AC071D">
        <w:t>находится этот документ в электронной форме, в срок не позднее двадцати 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-2"/>
        </w:rPr>
        <w:t xml:space="preserve"> </w:t>
      </w:r>
      <w:r w:rsidRPr="00AC071D">
        <w:t>капитального строительства, содержащего архитектурные</w:t>
      </w:r>
      <w:r w:rsidRPr="00AC071D">
        <w:rPr>
          <w:spacing w:val="-2"/>
        </w:rPr>
        <w:t xml:space="preserve"> </w:t>
      </w:r>
      <w:r w:rsidRPr="00AC071D">
        <w:t>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77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Межведомственное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 носителе:</w:t>
      </w:r>
    </w:p>
    <w:p w:rsidR="00A109C7" w:rsidRPr="00AC071D" w:rsidRDefault="001F4156" w:rsidP="001F4156">
      <w:pPr>
        <w:pStyle w:val="a4"/>
        <w:tabs>
          <w:tab w:val="left" w:pos="0"/>
          <w:tab w:val="left" w:pos="1110"/>
        </w:tabs>
        <w:ind w:left="0" w:right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E69D7" w:rsidRPr="00AC071D">
        <w:rPr>
          <w:spacing w:val="-1"/>
          <w:sz w:val="28"/>
          <w:szCs w:val="28"/>
        </w:rPr>
        <w:t>при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невозможности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осуществления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информационного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взаимодействия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связи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отсутствием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запрашиваемых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сведений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 форме;</w:t>
      </w:r>
    </w:p>
    <w:p w:rsidR="00A109C7" w:rsidRPr="00AC071D" w:rsidRDefault="001F4156" w:rsidP="001F4156">
      <w:pPr>
        <w:pStyle w:val="a4"/>
        <w:tabs>
          <w:tab w:val="left" w:pos="0"/>
          <w:tab w:val="left" w:pos="1148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при необходимости представления оригиналов документов на бумажном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направлении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копии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них),</w:t>
      </w:r>
      <w:r w:rsidRPr="00AC071D">
        <w:rPr>
          <w:spacing w:val="-67"/>
        </w:rPr>
        <w:t xml:space="preserve"> </w:t>
      </w:r>
      <w:r w:rsidRPr="00AC071D">
        <w:t>предусмотренные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2.9,</w:t>
      </w:r>
      <w:r w:rsidRPr="00AC071D">
        <w:rPr>
          <w:spacing w:val="1"/>
        </w:rPr>
        <w:t xml:space="preserve"> </w:t>
      </w:r>
      <w:r w:rsidRPr="00AC071D">
        <w:t>подпунктами</w:t>
      </w:r>
      <w:r w:rsidRPr="00AC071D">
        <w:rPr>
          <w:spacing w:val="1"/>
        </w:rPr>
        <w:t xml:space="preserve"> </w:t>
      </w:r>
      <w:r w:rsidRPr="00AC071D">
        <w:t>"а"</w:t>
      </w:r>
      <w:r w:rsidRPr="00AC071D">
        <w:rPr>
          <w:spacing w:val="1"/>
        </w:rPr>
        <w:t xml:space="preserve"> </w:t>
      </w:r>
      <w:r w:rsidRPr="00AC071D">
        <w:t>-</w:t>
      </w:r>
      <w:r w:rsidRPr="00AC071D">
        <w:rPr>
          <w:spacing w:val="1"/>
        </w:rPr>
        <w:t xml:space="preserve"> </w:t>
      </w:r>
      <w:r w:rsidRPr="00AC071D">
        <w:t>"н",</w:t>
      </w:r>
      <w:r w:rsidRPr="00AC071D">
        <w:rPr>
          <w:spacing w:val="1"/>
        </w:rPr>
        <w:t xml:space="preserve"> </w:t>
      </w:r>
      <w:r w:rsidRPr="00AC071D">
        <w:t>"п"</w:t>
      </w:r>
      <w:r w:rsidRPr="00AC071D">
        <w:rPr>
          <w:spacing w:val="1"/>
        </w:rPr>
        <w:t xml:space="preserve"> </w:t>
      </w:r>
      <w:r w:rsidRPr="00AC071D">
        <w:t>-</w:t>
      </w:r>
      <w:r w:rsidRPr="00AC071D">
        <w:rPr>
          <w:spacing w:val="1"/>
        </w:rPr>
        <w:t xml:space="preserve"> </w:t>
      </w:r>
      <w:r w:rsidRPr="00AC071D">
        <w:t>"р"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2.9.1,</w:t>
      </w:r>
      <w:r w:rsidRPr="00AC071D">
        <w:rPr>
          <w:spacing w:val="-67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2.9.2 - 2.9.6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предоставляются органами и организациями, в распоряжении которых находятся</w:t>
      </w:r>
      <w:r w:rsidRPr="00AC071D">
        <w:rPr>
          <w:spacing w:val="1"/>
        </w:rPr>
        <w:t xml:space="preserve"> </w:t>
      </w:r>
      <w:r w:rsidRPr="00AC071D">
        <w:t>эти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трех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-1"/>
        </w:rPr>
        <w:t xml:space="preserve"> </w:t>
      </w:r>
      <w:r w:rsidRPr="00AC071D"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нем),</w:t>
      </w:r>
      <w:r w:rsidRPr="00AC071D">
        <w:rPr>
          <w:spacing w:val="1"/>
        </w:rPr>
        <w:t xml:space="preserve"> </w:t>
      </w:r>
      <w:r w:rsidRPr="00AC071D">
        <w:lastRenderedPageBreak/>
        <w:t xml:space="preserve">предусмотренный подпунктом "о" пункта 2.9.1 настоящего </w:t>
      </w:r>
      <w:r w:rsidR="002240F5"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предоставляется</w:t>
      </w:r>
      <w:r w:rsidRPr="00AC071D">
        <w:rPr>
          <w:spacing w:val="1"/>
        </w:rPr>
        <w:t xml:space="preserve"> </w:t>
      </w:r>
      <w:r w:rsidRPr="00AC071D">
        <w:t>органом,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пункте</w:t>
      </w:r>
      <w:r w:rsidRPr="00AC071D">
        <w:rPr>
          <w:spacing w:val="1"/>
        </w:rPr>
        <w:t xml:space="preserve"> </w:t>
      </w:r>
      <w:r w:rsidRPr="00AC071D">
        <w:t>3.87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1"/>
        </w:rPr>
        <w:t xml:space="preserve"> </w:t>
      </w:r>
      <w:r w:rsidRPr="00AC071D">
        <w:t>находится</w:t>
      </w:r>
      <w:r w:rsidRPr="00AC071D">
        <w:rPr>
          <w:spacing w:val="1"/>
        </w:rPr>
        <w:t xml:space="preserve"> </w:t>
      </w:r>
      <w:r w:rsidRPr="00AC071D">
        <w:t>этот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двадцати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содержащего архитектурные 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6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запрашиваемых документов (их копий или 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них).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1F4156">
        <w:rPr>
          <w:sz w:val="28"/>
          <w:szCs w:val="28"/>
        </w:rPr>
        <w:t>Принятие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решения</w:t>
      </w:r>
      <w:r w:rsidRPr="001F4156">
        <w:rPr>
          <w:spacing w:val="-4"/>
          <w:sz w:val="28"/>
          <w:szCs w:val="28"/>
        </w:rPr>
        <w:t xml:space="preserve"> </w:t>
      </w:r>
      <w:r w:rsidRPr="001F4156">
        <w:rPr>
          <w:sz w:val="28"/>
          <w:szCs w:val="28"/>
        </w:rPr>
        <w:t>о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предоставлении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(об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отказе</w:t>
      </w:r>
      <w:r w:rsidR="001F4156" w:rsidRPr="001F4156">
        <w:rPr>
          <w:sz w:val="28"/>
          <w:szCs w:val="28"/>
        </w:rPr>
        <w:t xml:space="preserve"> </w:t>
      </w:r>
      <w:r w:rsidRPr="001F4156">
        <w:rPr>
          <w:sz w:val="28"/>
          <w:szCs w:val="28"/>
        </w:rPr>
        <w:t>в</w:t>
      </w:r>
      <w:r w:rsidRPr="001F4156">
        <w:rPr>
          <w:spacing w:val="-7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предоставлении)</w:t>
      </w:r>
      <w:r w:rsidRPr="001F4156">
        <w:rPr>
          <w:spacing w:val="-7"/>
          <w:sz w:val="28"/>
          <w:szCs w:val="28"/>
        </w:rPr>
        <w:t xml:space="preserve"> </w:t>
      </w:r>
      <w:r w:rsidR="00721C05" w:rsidRPr="001F4156">
        <w:rPr>
          <w:sz w:val="28"/>
          <w:szCs w:val="28"/>
        </w:rPr>
        <w:t>муниципальной</w:t>
      </w:r>
      <w:r w:rsidRPr="001F4156">
        <w:rPr>
          <w:spacing w:val="-7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</w:p>
    <w:p w:rsidR="00A109C7" w:rsidRPr="00AC071D" w:rsidRDefault="001E69D7" w:rsidP="001F4156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заявления, уведомления и документов, предусмотренных 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- 2.9.6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5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правильности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оформления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AC071D" w:rsidRDefault="001E69D7" w:rsidP="001F4156">
      <w:pPr>
        <w:pStyle w:val="a4"/>
        <w:tabs>
          <w:tab w:val="left" w:pos="0"/>
          <w:tab w:val="left" w:pos="19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Неполучение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(несвоевременное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предусмотренных пунктом 3.87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1F4156">
      <w:pPr>
        <w:pStyle w:val="a4"/>
        <w:tabs>
          <w:tab w:val="left" w:pos="0"/>
          <w:tab w:val="left" w:pos="154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 земельных участков, в отношении которых или одного из которых 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 на строительство, реквизитов решения об образовании земельного</w:t>
      </w:r>
      <w:r w:rsidRPr="00AC071D">
        <w:rPr>
          <w:spacing w:val="1"/>
        </w:rPr>
        <w:t xml:space="preserve"> </w:t>
      </w:r>
      <w:r w:rsidRPr="00AC071D">
        <w:t>участка в случае, если в соответствии с земельным законодательством решение об</w:t>
      </w:r>
      <w:r w:rsidRPr="00AC071D">
        <w:rPr>
          <w:spacing w:val="-67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1"/>
        </w:rPr>
        <w:t xml:space="preserve"> </w:t>
      </w:r>
      <w:r w:rsidRPr="00AC071D">
        <w:t>власти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орган 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-9"/>
        </w:rPr>
        <w:t xml:space="preserve"> </w:t>
      </w:r>
      <w:r w:rsidRPr="00AC071D">
        <w:t>участка</w:t>
      </w:r>
      <w:r w:rsidRPr="00AC071D">
        <w:rPr>
          <w:spacing w:val="-8"/>
        </w:rPr>
        <w:t xml:space="preserve"> </w:t>
      </w:r>
      <w:r w:rsidRPr="00AC071D">
        <w:t>путем</w:t>
      </w:r>
      <w:r w:rsidRPr="00AC071D">
        <w:rPr>
          <w:spacing w:val="-9"/>
        </w:rPr>
        <w:t xml:space="preserve"> </w:t>
      </w:r>
      <w:r w:rsidRPr="00AC071D">
        <w:t>объединения</w:t>
      </w:r>
      <w:r w:rsidRPr="00AC071D">
        <w:rPr>
          <w:spacing w:val="-8"/>
        </w:rPr>
        <w:t xml:space="preserve"> </w:t>
      </w:r>
      <w:r w:rsidRPr="00AC071D">
        <w:t>земельных</w:t>
      </w:r>
      <w:r w:rsidRPr="00AC071D">
        <w:rPr>
          <w:spacing w:val="-9"/>
        </w:rPr>
        <w:t xml:space="preserve"> </w:t>
      </w:r>
      <w:r w:rsidRPr="00AC071D">
        <w:t>участков,</w:t>
      </w:r>
      <w:r w:rsidRPr="00AC071D">
        <w:rPr>
          <w:spacing w:val="-8"/>
        </w:rPr>
        <w:t xml:space="preserve"> </w:t>
      </w:r>
      <w:r w:rsidRPr="00AC071D">
        <w:t>в</w:t>
      </w:r>
      <w:r w:rsidRPr="00AC071D">
        <w:rPr>
          <w:spacing w:val="-9"/>
        </w:rPr>
        <w:t xml:space="preserve"> </w:t>
      </w:r>
      <w:r w:rsidRPr="00AC071D">
        <w:t>отношении</w:t>
      </w:r>
      <w:r w:rsidRPr="00AC071D">
        <w:rPr>
          <w:spacing w:val="-8"/>
        </w:rPr>
        <w:t xml:space="preserve"> </w:t>
      </w:r>
      <w:r w:rsidRPr="00AC071D">
        <w:t>которых</w:t>
      </w:r>
      <w:r w:rsidRPr="00AC071D">
        <w:rPr>
          <w:spacing w:val="-68"/>
        </w:rPr>
        <w:t xml:space="preserve"> </w:t>
      </w:r>
      <w:r w:rsidRPr="00AC071D">
        <w:t>или</w:t>
      </w:r>
      <w:r w:rsidRPr="00AC071D">
        <w:rPr>
          <w:spacing w:val="-6"/>
        </w:rPr>
        <w:t xml:space="preserve"> </w:t>
      </w:r>
      <w:r w:rsidRPr="00AC071D">
        <w:t>одного</w:t>
      </w:r>
      <w:r w:rsidRPr="00AC071D">
        <w:rPr>
          <w:spacing w:val="-5"/>
        </w:rPr>
        <w:t xml:space="preserve"> </w:t>
      </w:r>
      <w:r w:rsidRPr="00AC071D">
        <w:t>из</w:t>
      </w:r>
      <w:r w:rsidRPr="00AC071D">
        <w:rPr>
          <w:spacing w:val="-5"/>
        </w:rPr>
        <w:t xml:space="preserve"> </w:t>
      </w:r>
      <w:r w:rsidRPr="00AC071D">
        <w:t>которых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соответствии</w:t>
      </w:r>
      <w:r w:rsidRPr="00AC071D">
        <w:rPr>
          <w:spacing w:val="-5"/>
        </w:rPr>
        <w:t xml:space="preserve"> </w:t>
      </w:r>
      <w:r w:rsidRPr="00AC071D">
        <w:t>с</w:t>
      </w:r>
      <w:r w:rsidRPr="00AC071D">
        <w:rPr>
          <w:spacing w:val="-5"/>
        </w:rPr>
        <w:t xml:space="preserve"> </w:t>
      </w:r>
      <w:r w:rsidRPr="00AC071D">
        <w:t>Градостроительным</w:t>
      </w:r>
      <w:r w:rsidRPr="00AC071D">
        <w:rPr>
          <w:spacing w:val="-5"/>
        </w:rPr>
        <w:t xml:space="preserve"> </w:t>
      </w:r>
      <w:r w:rsidRPr="00AC071D">
        <w:t>кодексом</w:t>
      </w:r>
      <w:r w:rsidRPr="00AC071D">
        <w:rPr>
          <w:spacing w:val="-5"/>
        </w:rPr>
        <w:t xml:space="preserve"> </w:t>
      </w:r>
      <w:r w:rsidRPr="00AC071D">
        <w:t>Российской</w:t>
      </w:r>
      <w:r w:rsidRPr="00AC071D">
        <w:rPr>
          <w:spacing w:val="-68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7"/>
        </w:rPr>
        <w:t xml:space="preserve"> </w:t>
      </w:r>
      <w:r w:rsidRPr="00AC071D">
        <w:t>наличие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уведомлении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7"/>
        </w:rPr>
        <w:t xml:space="preserve"> </w:t>
      </w:r>
      <w:r w:rsidRPr="00AC071D">
        <w:t>земельного</w:t>
      </w:r>
      <w:r w:rsidRPr="00AC071D">
        <w:rPr>
          <w:spacing w:val="-7"/>
        </w:rPr>
        <w:t xml:space="preserve"> </w:t>
      </w:r>
      <w:r w:rsidRPr="00AC071D">
        <w:t>участка</w:t>
      </w:r>
      <w:r w:rsidRPr="00AC071D">
        <w:rPr>
          <w:spacing w:val="-7"/>
        </w:rPr>
        <w:t xml:space="preserve"> </w:t>
      </w:r>
      <w:r w:rsidRPr="00AC071D">
        <w:t>путем</w:t>
      </w:r>
      <w:r w:rsidRPr="00AC071D">
        <w:rPr>
          <w:spacing w:val="-7"/>
        </w:rPr>
        <w:t xml:space="preserve"> </w:t>
      </w:r>
      <w:r w:rsidRPr="00AC071D">
        <w:t>раздела,</w:t>
      </w:r>
      <w:r w:rsidRPr="00AC071D">
        <w:rPr>
          <w:spacing w:val="-68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реквизитов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-6"/>
        </w:rPr>
        <w:t xml:space="preserve"> </w:t>
      </w:r>
      <w:r w:rsidRPr="00AC071D">
        <w:t>с</w:t>
      </w:r>
      <w:r w:rsidRPr="00AC071D">
        <w:rPr>
          <w:spacing w:val="-7"/>
        </w:rPr>
        <w:t xml:space="preserve"> </w:t>
      </w:r>
      <w:r w:rsidRPr="00AC071D">
        <w:t>земельным</w:t>
      </w:r>
      <w:r w:rsidRPr="00AC071D">
        <w:rPr>
          <w:spacing w:val="-7"/>
        </w:rPr>
        <w:t xml:space="preserve"> </w:t>
      </w:r>
      <w:r w:rsidRPr="00AC071D">
        <w:t>законодательством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6"/>
        </w:rPr>
        <w:t xml:space="preserve"> </w:t>
      </w:r>
      <w:r w:rsidRPr="00AC071D">
        <w:lastRenderedPageBreak/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 участка путем раздела, перераспределения земельных участков 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образованного земельного участка путем раздела, перераспределения 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1"/>
        </w:rPr>
        <w:t xml:space="preserve"> </w:t>
      </w:r>
      <w:r w:rsidRPr="00AC071D">
        <w:t>выдела</w:t>
      </w:r>
      <w:r w:rsidRPr="00AC071D">
        <w:rPr>
          <w:spacing w:val="-2"/>
        </w:rPr>
        <w:t xml:space="preserve"> </w:t>
      </w:r>
      <w:r w:rsidRPr="00AC071D">
        <w:t>из</w:t>
      </w:r>
      <w:r w:rsidRPr="00AC071D">
        <w:rPr>
          <w:spacing w:val="-1"/>
        </w:rPr>
        <w:t xml:space="preserve"> </w:t>
      </w:r>
      <w:r w:rsidRPr="00AC071D">
        <w:t>земельных</w:t>
      </w:r>
      <w:r w:rsidRPr="00AC071D">
        <w:rPr>
          <w:spacing w:val="-1"/>
        </w:rPr>
        <w:t xml:space="preserve"> </w:t>
      </w:r>
      <w:r w:rsidRPr="00AC071D">
        <w:t>участков,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отношении которых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соответствии</w:t>
      </w:r>
      <w:r w:rsidR="00721C05" w:rsidRPr="00AC071D"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представленный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-67"/>
        </w:rPr>
        <w:t xml:space="preserve"> </w:t>
      </w:r>
      <w:r w:rsidRPr="00AC071D">
        <w:t>образованного путем раздела, перераспределения земельных участков или выдела</w:t>
      </w:r>
      <w:r w:rsidRPr="00AC071D">
        <w:rPr>
          <w:spacing w:val="-67"/>
        </w:rPr>
        <w:t xml:space="preserve"> </w:t>
      </w:r>
      <w:r w:rsidRPr="00AC071D">
        <w:t>из</w:t>
      </w:r>
      <w:r w:rsidRPr="00AC071D">
        <w:rPr>
          <w:spacing w:val="-14"/>
        </w:rPr>
        <w:t xml:space="preserve"> </w:t>
      </w:r>
      <w:r w:rsidRPr="00AC071D">
        <w:t>земельных</w:t>
      </w:r>
      <w:r w:rsidRPr="00AC071D">
        <w:rPr>
          <w:spacing w:val="-15"/>
        </w:rPr>
        <w:t xml:space="preserve"> </w:t>
      </w:r>
      <w:r w:rsidRPr="00AC071D">
        <w:t>участков,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отношении</w:t>
      </w:r>
      <w:r w:rsidRPr="00AC071D">
        <w:rPr>
          <w:spacing w:val="-14"/>
        </w:rPr>
        <w:t xml:space="preserve"> </w:t>
      </w:r>
      <w:r w:rsidRPr="00AC071D">
        <w:t>которых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соответствии</w:t>
      </w:r>
      <w:r w:rsidRPr="00AC071D">
        <w:rPr>
          <w:spacing w:val="-14"/>
        </w:rPr>
        <w:t xml:space="preserve"> </w:t>
      </w:r>
      <w:r w:rsidRPr="00AC071D">
        <w:t>с</w:t>
      </w:r>
      <w:r w:rsidRPr="00AC071D">
        <w:rPr>
          <w:spacing w:val="-13"/>
        </w:rPr>
        <w:t xml:space="preserve"> </w:t>
      </w:r>
      <w:r w:rsidRPr="00AC071D">
        <w:t>Градостроительным</w:t>
      </w:r>
      <w:r w:rsidRPr="00AC071D">
        <w:rPr>
          <w:spacing w:val="-68"/>
        </w:rPr>
        <w:t xml:space="preserve"> </w:t>
      </w:r>
      <w:r w:rsidRPr="00AC071D">
        <w:t>кодексом Российской Федерации выдано разрешение на строительство, выдан не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4"/>
        </w:rPr>
        <w:t xml:space="preserve"> </w:t>
      </w:r>
      <w:r w:rsidRPr="00AC071D">
        <w:t>три</w:t>
      </w:r>
      <w:r w:rsidRPr="00AC071D">
        <w:rPr>
          <w:spacing w:val="-3"/>
        </w:rPr>
        <w:t xml:space="preserve"> </w:t>
      </w:r>
      <w:r w:rsidRPr="00AC071D">
        <w:t>года</w:t>
      </w:r>
      <w:r w:rsidRPr="00AC071D">
        <w:rPr>
          <w:spacing w:val="-5"/>
        </w:rPr>
        <w:t xml:space="preserve"> </w:t>
      </w:r>
      <w:r w:rsidRPr="00AC071D">
        <w:t>до</w:t>
      </w:r>
      <w:r w:rsidRPr="00AC071D">
        <w:rPr>
          <w:spacing w:val="-3"/>
        </w:rPr>
        <w:t xml:space="preserve"> </w:t>
      </w:r>
      <w:r w:rsidRPr="00AC071D">
        <w:t>дня</w:t>
      </w:r>
      <w:r w:rsidRPr="00AC071D">
        <w:rPr>
          <w:spacing w:val="-3"/>
        </w:rPr>
        <w:t xml:space="preserve"> </w:t>
      </w:r>
      <w:r w:rsidRPr="00AC071D">
        <w:t>направления</w:t>
      </w:r>
      <w:r w:rsidRPr="00AC071D">
        <w:rPr>
          <w:spacing w:val="-4"/>
        </w:rPr>
        <w:t xml:space="preserve"> </w:t>
      </w:r>
      <w:r w:rsidRPr="00AC071D">
        <w:t>уведомления</w:t>
      </w:r>
      <w:r w:rsidRPr="00AC071D">
        <w:rPr>
          <w:spacing w:val="-3"/>
        </w:rPr>
        <w:t xml:space="preserve"> </w:t>
      </w:r>
      <w:r w:rsidRPr="00AC071D">
        <w:t>об</w:t>
      </w:r>
      <w:r w:rsidRPr="00AC071D">
        <w:rPr>
          <w:spacing w:val="-5"/>
        </w:rPr>
        <w:t xml:space="preserve"> </w:t>
      </w:r>
      <w:r w:rsidRPr="00AC071D">
        <w:t>образовании</w:t>
      </w:r>
      <w:r w:rsidRPr="00AC071D">
        <w:rPr>
          <w:spacing w:val="-3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-67"/>
        </w:rPr>
        <w:t xml:space="preserve"> </w:t>
      </w:r>
      <w:r w:rsidRPr="00AC071D">
        <w:t>земельных участков;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 Федерации,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образования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путем раздела, перераспределения земельных участков или выдела из</w:t>
      </w:r>
      <w:r w:rsidRPr="00AC071D">
        <w:rPr>
          <w:spacing w:val="1"/>
        </w:rPr>
        <w:t xml:space="preserve"> </w:t>
      </w:r>
      <w:r w:rsidRPr="00AC071D">
        <w:t>земельных участков, в отношении которых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9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права 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недрами: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10"/>
        </w:rPr>
        <w:t xml:space="preserve"> </w:t>
      </w:r>
      <w:r w:rsidRPr="00AC071D">
        <w:t>наличие</w:t>
      </w:r>
      <w:r w:rsidRPr="00AC071D">
        <w:rPr>
          <w:spacing w:val="-10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уведомлении</w:t>
      </w:r>
      <w:r w:rsidRPr="00AC071D">
        <w:rPr>
          <w:spacing w:val="-10"/>
        </w:rPr>
        <w:t xml:space="preserve"> </w:t>
      </w:r>
      <w:r w:rsidRPr="00AC071D">
        <w:t>о</w:t>
      </w:r>
      <w:r w:rsidRPr="00AC071D">
        <w:rPr>
          <w:spacing w:val="-10"/>
        </w:rPr>
        <w:t xml:space="preserve"> </w:t>
      </w:r>
      <w:r w:rsidRPr="00AC071D">
        <w:t>переходе</w:t>
      </w:r>
      <w:r w:rsidRPr="00AC071D">
        <w:rPr>
          <w:spacing w:val="-10"/>
        </w:rPr>
        <w:t xml:space="preserve"> </w:t>
      </w:r>
      <w:r w:rsidRPr="00AC071D">
        <w:t>права</w:t>
      </w:r>
      <w:r w:rsidRPr="00AC071D">
        <w:rPr>
          <w:spacing w:val="-10"/>
        </w:rPr>
        <w:t xml:space="preserve"> </w:t>
      </w:r>
      <w:r w:rsidRPr="00AC071D">
        <w:t>пользования</w:t>
      </w:r>
      <w:r w:rsidRPr="00AC071D">
        <w:rPr>
          <w:spacing w:val="-10"/>
        </w:rPr>
        <w:t xml:space="preserve"> </w:t>
      </w:r>
      <w:r w:rsidRPr="00AC071D">
        <w:t>недрами</w:t>
      </w:r>
      <w:r w:rsidRPr="00AC071D">
        <w:rPr>
          <w:spacing w:val="-10"/>
        </w:rPr>
        <w:t xml:space="preserve"> </w:t>
      </w:r>
      <w:r w:rsidRPr="00AC071D">
        <w:t>реквизитов</w:t>
      </w:r>
      <w:r w:rsidRPr="00AC071D">
        <w:rPr>
          <w:spacing w:val="-68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переоформлении</w:t>
      </w:r>
      <w:r w:rsidRPr="00AC071D">
        <w:rPr>
          <w:spacing w:val="-2"/>
        </w:rPr>
        <w:t xml:space="preserve"> </w:t>
      </w:r>
      <w:r w:rsidRPr="00AC071D">
        <w:t>лицензии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право</w:t>
      </w:r>
      <w:r w:rsidRPr="00AC071D">
        <w:rPr>
          <w:spacing w:val="-1"/>
        </w:rPr>
        <w:t xml:space="preserve"> </w:t>
      </w:r>
      <w:r w:rsidRPr="00AC071D">
        <w:t>пользования</w:t>
      </w:r>
      <w:r w:rsidRPr="00AC071D">
        <w:rPr>
          <w:spacing w:val="-2"/>
        </w:rPr>
        <w:t xml:space="preserve"> </w:t>
      </w:r>
      <w:r w:rsidRPr="00AC071D">
        <w:t>недрами;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1"/>
        </w:rPr>
        <w:t xml:space="preserve"> </w:t>
      </w:r>
      <w:r w:rsidRPr="00AC071D">
        <w:t>недрами.</w:t>
      </w:r>
    </w:p>
    <w:p w:rsidR="00A109C7" w:rsidRPr="00AC071D" w:rsidRDefault="001E69D7" w:rsidP="001F4156">
      <w:pPr>
        <w:pStyle w:val="a4"/>
        <w:tabs>
          <w:tab w:val="left" w:pos="0"/>
          <w:tab w:val="left" w:pos="168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уведомления о переходе прав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 участок: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наличие в уведомлении о переходе прав на земельный участок реквизитов</w:t>
      </w:r>
      <w:r w:rsidRPr="00AC071D">
        <w:rPr>
          <w:spacing w:val="-67"/>
        </w:rPr>
        <w:t xml:space="preserve"> </w:t>
      </w:r>
      <w:r w:rsidRPr="00AC071D">
        <w:t>правоустанавливающих</w:t>
      </w:r>
      <w:r w:rsidRPr="00AC071D">
        <w:rPr>
          <w:spacing w:val="-1"/>
        </w:rPr>
        <w:t xml:space="preserve"> </w:t>
      </w:r>
      <w:r w:rsidRPr="00AC071D">
        <w:t>документов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такой</w:t>
      </w:r>
      <w:r w:rsidRPr="00AC071D">
        <w:rPr>
          <w:spacing w:val="-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правоустанавливающих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Едином</w:t>
      </w:r>
      <w:r w:rsidRPr="00AC071D">
        <w:rPr>
          <w:spacing w:val="1"/>
        </w:rPr>
        <w:t xml:space="preserve"> </w:t>
      </w:r>
      <w:r w:rsidRPr="00AC071D">
        <w:t>государственном</w:t>
      </w:r>
      <w:r w:rsidRPr="00AC071D">
        <w:rPr>
          <w:spacing w:val="1"/>
        </w:rPr>
        <w:t xml:space="preserve"> </w:t>
      </w:r>
      <w:r w:rsidRPr="00AC071D">
        <w:t>реестре</w:t>
      </w:r>
      <w:r w:rsidRPr="00AC071D">
        <w:rPr>
          <w:spacing w:val="1"/>
        </w:rPr>
        <w:t xml:space="preserve"> </w:t>
      </w:r>
      <w:r w:rsidRPr="00AC071D">
        <w:t>недвижимости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содержатся</w:t>
      </w:r>
      <w:r w:rsidRPr="00AC071D">
        <w:rPr>
          <w:spacing w:val="-67"/>
        </w:rPr>
        <w:t xml:space="preserve"> </w:t>
      </w:r>
      <w:r w:rsidRPr="00AC071D">
        <w:t>сведения</w:t>
      </w:r>
      <w:r w:rsidRPr="00AC071D">
        <w:rPr>
          <w:spacing w:val="-1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документах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достоверность сведений, указанных в уведомлении о переходе прав на</w:t>
      </w:r>
      <w:r w:rsidRPr="00AC071D">
        <w:rPr>
          <w:spacing w:val="1"/>
        </w:rPr>
        <w:t xml:space="preserve"> </w:t>
      </w:r>
      <w:r w:rsidRPr="00AC071D">
        <w:t>земельный участок, в отношении которого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lastRenderedPageBreak/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выявленном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рамках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-67"/>
        </w:rPr>
        <w:t xml:space="preserve"> </w:t>
      </w:r>
      <w:r w:rsidRPr="00AC071D">
        <w:rPr>
          <w:spacing w:val="-1"/>
        </w:rPr>
        <w:t>строительного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надзора,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7"/>
        </w:rPr>
        <w:t xml:space="preserve"> </w:t>
      </w:r>
      <w:r w:rsidRPr="00AC071D">
        <w:t>земельного</w:t>
      </w:r>
      <w:r w:rsidRPr="00AC071D">
        <w:rPr>
          <w:spacing w:val="-16"/>
        </w:rPr>
        <w:t xml:space="preserve"> </w:t>
      </w:r>
      <w:r w:rsidRPr="00AC071D">
        <w:t>надзора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16"/>
        </w:rPr>
        <w:t xml:space="preserve"> </w:t>
      </w:r>
      <w:r w:rsidRPr="00AC071D">
        <w:t>муниципального</w:t>
      </w:r>
      <w:r w:rsidRPr="00AC071D">
        <w:rPr>
          <w:spacing w:val="-68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контроля</w:t>
      </w:r>
      <w:r w:rsidRPr="00AC071D">
        <w:rPr>
          <w:spacing w:val="1"/>
        </w:rPr>
        <w:t xml:space="preserve"> </w:t>
      </w:r>
      <w:r w:rsidRPr="00AC071D">
        <w:t>факте</w:t>
      </w:r>
      <w:r w:rsidRPr="00AC071D">
        <w:rPr>
          <w:spacing w:val="1"/>
        </w:rPr>
        <w:t xml:space="preserve"> </w:t>
      </w:r>
      <w:r w:rsidRPr="00AC071D">
        <w:t>отсутствия</w:t>
      </w:r>
      <w:r w:rsidRPr="00AC071D">
        <w:rPr>
          <w:spacing w:val="1"/>
        </w:rPr>
        <w:t xml:space="preserve"> </w:t>
      </w:r>
      <w:r w:rsidRPr="00AC071D">
        <w:t>начатых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-1"/>
        </w:rPr>
        <w:t xml:space="preserve"> </w:t>
      </w:r>
      <w:r w:rsidRPr="00AC071D">
        <w:t>продления</w:t>
      </w:r>
      <w:r w:rsidRPr="00AC071D">
        <w:rPr>
          <w:spacing w:val="-1"/>
        </w:rPr>
        <w:t xml:space="preserve"> </w:t>
      </w:r>
      <w:r w:rsidRPr="00AC071D">
        <w:t>срока</w:t>
      </w:r>
      <w:r w:rsidRPr="00AC071D">
        <w:rPr>
          <w:spacing w:val="-1"/>
        </w:rPr>
        <w:t xml:space="preserve"> </w:t>
      </w:r>
      <w:r w:rsidRPr="00AC071D">
        <w:t>действия 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отсутствие информации органа государственного строительного надзора</w:t>
      </w:r>
      <w:r w:rsidRPr="00AC071D">
        <w:rPr>
          <w:spacing w:val="1"/>
        </w:rPr>
        <w:t xml:space="preserve"> </w:t>
      </w:r>
      <w:r w:rsidRPr="00AC071D">
        <w:t>об отсутствии извещения о начале работ по строительству, реконструкции, если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45"/>
        </w:rPr>
        <w:t xml:space="preserve"> </w:t>
      </w:r>
      <w:r w:rsidRPr="00AC071D">
        <w:t>такого</w:t>
      </w:r>
      <w:r w:rsidRPr="00AC071D">
        <w:rPr>
          <w:spacing w:val="45"/>
        </w:rPr>
        <w:t xml:space="preserve"> </w:t>
      </w:r>
      <w:r w:rsidRPr="00AC071D">
        <w:t>извещения</w:t>
      </w:r>
      <w:r w:rsidRPr="00AC071D">
        <w:rPr>
          <w:spacing w:val="45"/>
        </w:rPr>
        <w:t xml:space="preserve"> </w:t>
      </w:r>
      <w:r w:rsidRPr="00AC071D">
        <w:t>является</w:t>
      </w:r>
      <w:r w:rsidRPr="00AC071D">
        <w:rPr>
          <w:spacing w:val="45"/>
        </w:rPr>
        <w:t xml:space="preserve"> </w:t>
      </w:r>
      <w:r w:rsidRPr="00AC071D">
        <w:t>обязательным</w:t>
      </w:r>
      <w:r w:rsidRPr="00AC071D">
        <w:rPr>
          <w:spacing w:val="45"/>
        </w:rPr>
        <w:t xml:space="preserve"> </w:t>
      </w:r>
      <w:r w:rsidRPr="00AC071D">
        <w:t>в</w:t>
      </w:r>
      <w:r w:rsidRPr="00AC071D">
        <w:rPr>
          <w:spacing w:val="45"/>
        </w:rPr>
        <w:t xml:space="preserve"> </w:t>
      </w:r>
      <w:r w:rsidRPr="00AC071D">
        <w:t>соответствии</w:t>
      </w:r>
      <w:r w:rsidRPr="00AC071D">
        <w:rPr>
          <w:spacing w:val="45"/>
        </w:rPr>
        <w:t xml:space="preserve"> </w:t>
      </w:r>
      <w:r w:rsidRPr="00AC071D">
        <w:t>с</w:t>
      </w:r>
      <w:r w:rsidR="00824A2C" w:rsidRPr="00AC071D"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Pr="00AC071D">
        <w:t>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52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подача заявления о внесении изменений не менее чем за десять 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-1"/>
        </w:rPr>
        <w:t xml:space="preserve"> </w:t>
      </w:r>
      <w:r w:rsidRPr="00AC071D">
        <w:t>до истечения</w:t>
      </w:r>
      <w:r w:rsidRPr="00AC071D">
        <w:rPr>
          <w:spacing w:val="-1"/>
        </w:rPr>
        <w:t xml:space="preserve"> </w:t>
      </w:r>
      <w:r w:rsidRPr="00AC071D">
        <w:t>срока действия</w:t>
      </w:r>
      <w:r w:rsidRPr="00AC071D">
        <w:rPr>
          <w:spacing w:val="-1"/>
        </w:rPr>
        <w:t xml:space="preserve"> </w:t>
      </w:r>
      <w:r w:rsidRPr="00AC071D">
        <w:t>разрешения 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заявления о внесении 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 действия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2.9.1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 установленным на дату выдачи представленного для 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внесения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представление для внесения изменений в разрешение на 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выданного</w:t>
      </w:r>
      <w:r w:rsidRPr="00AC071D">
        <w:rPr>
          <w:spacing w:val="1"/>
        </w:rPr>
        <w:t xml:space="preserve"> </w:t>
      </w:r>
      <w:r w:rsidRPr="00AC071D">
        <w:t>после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-67"/>
        </w:rPr>
        <w:t xml:space="preserve"> </w:t>
      </w:r>
      <w:r w:rsidRPr="00AC071D">
        <w:t>разрешения на строительство, но не ранее чем за три года до дня направления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-1"/>
        </w:rPr>
        <w:t xml:space="preserve"> </w:t>
      </w:r>
      <w:r w:rsidRPr="00AC071D">
        <w:t>о внесении</w:t>
      </w:r>
      <w:r w:rsidRPr="00AC071D">
        <w:rPr>
          <w:spacing w:val="-1"/>
        </w:rPr>
        <w:t xml:space="preserve"> </w:t>
      </w:r>
      <w:r w:rsidRPr="00AC071D">
        <w:t>изменений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 Федерации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-2"/>
        </w:rPr>
        <w:t xml:space="preserve"> </w:t>
      </w:r>
      <w:r w:rsidRPr="00AC071D">
        <w:t>параметров</w:t>
      </w:r>
      <w:r w:rsidRPr="00AC071D">
        <w:rPr>
          <w:spacing w:val="-1"/>
        </w:rPr>
        <w:t xml:space="preserve"> </w:t>
      </w:r>
      <w:r w:rsidRPr="00AC071D">
        <w:t>разрешенного 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 подача заявления о внесении изменений не менее чем за десять 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-1"/>
        </w:rPr>
        <w:t xml:space="preserve"> </w:t>
      </w:r>
      <w:r w:rsidRPr="00AC071D">
        <w:t>до истечения</w:t>
      </w:r>
      <w:r w:rsidRPr="00AC071D">
        <w:rPr>
          <w:spacing w:val="-1"/>
        </w:rPr>
        <w:t xml:space="preserve"> </w:t>
      </w:r>
      <w:r w:rsidRPr="00AC071D">
        <w:t>срока действия</w:t>
      </w:r>
      <w:r w:rsidRPr="00AC071D">
        <w:rPr>
          <w:spacing w:val="-1"/>
        </w:rPr>
        <w:t xml:space="preserve"> </w:t>
      </w:r>
      <w:r w:rsidRPr="00AC071D">
        <w:t>разрешения 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6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 земельных участков, в отношении которых или одного из которых 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 на строительство, реквизитов решения об образовании земельного</w:t>
      </w:r>
      <w:r w:rsidRPr="00AC071D">
        <w:rPr>
          <w:spacing w:val="1"/>
        </w:rPr>
        <w:t xml:space="preserve"> </w:t>
      </w:r>
      <w:r w:rsidRPr="00AC071D">
        <w:t>участка в случае, если в соответствии с земельным законодательством решение об</w:t>
      </w:r>
      <w:r w:rsidRPr="00AC071D">
        <w:rPr>
          <w:spacing w:val="-67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1"/>
        </w:rPr>
        <w:t xml:space="preserve"> </w:t>
      </w:r>
      <w:r w:rsidRPr="00AC071D">
        <w:t>власти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орган 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-9"/>
        </w:rPr>
        <w:t xml:space="preserve"> </w:t>
      </w:r>
      <w:r w:rsidRPr="00AC071D">
        <w:t>участка</w:t>
      </w:r>
      <w:r w:rsidRPr="00AC071D">
        <w:rPr>
          <w:spacing w:val="-8"/>
        </w:rPr>
        <w:t xml:space="preserve"> </w:t>
      </w:r>
      <w:r w:rsidRPr="00AC071D">
        <w:t>путем</w:t>
      </w:r>
      <w:r w:rsidRPr="00AC071D">
        <w:rPr>
          <w:spacing w:val="-9"/>
        </w:rPr>
        <w:t xml:space="preserve"> </w:t>
      </w:r>
      <w:r w:rsidRPr="00AC071D">
        <w:t>объединения</w:t>
      </w:r>
      <w:r w:rsidRPr="00AC071D">
        <w:rPr>
          <w:spacing w:val="-8"/>
        </w:rPr>
        <w:t xml:space="preserve"> </w:t>
      </w:r>
      <w:r w:rsidRPr="00AC071D">
        <w:t>земельных</w:t>
      </w:r>
      <w:r w:rsidRPr="00AC071D">
        <w:rPr>
          <w:spacing w:val="-9"/>
        </w:rPr>
        <w:t xml:space="preserve"> </w:t>
      </w:r>
      <w:r w:rsidRPr="00AC071D">
        <w:t>участков,</w:t>
      </w:r>
      <w:r w:rsidRPr="00AC071D">
        <w:rPr>
          <w:spacing w:val="-8"/>
        </w:rPr>
        <w:t xml:space="preserve"> </w:t>
      </w:r>
      <w:r w:rsidRPr="00AC071D">
        <w:t>в</w:t>
      </w:r>
      <w:r w:rsidRPr="00AC071D">
        <w:rPr>
          <w:spacing w:val="-9"/>
        </w:rPr>
        <w:t xml:space="preserve"> </w:t>
      </w:r>
      <w:r w:rsidRPr="00AC071D">
        <w:t>отношении</w:t>
      </w:r>
      <w:r w:rsidRPr="00AC071D">
        <w:rPr>
          <w:spacing w:val="-8"/>
        </w:rPr>
        <w:t xml:space="preserve"> </w:t>
      </w:r>
      <w:r w:rsidRPr="00AC071D">
        <w:t>которых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или</w:t>
      </w:r>
      <w:r w:rsidRPr="00AC071D">
        <w:rPr>
          <w:spacing w:val="-6"/>
        </w:rPr>
        <w:t xml:space="preserve"> </w:t>
      </w:r>
      <w:r w:rsidRPr="00AC071D">
        <w:t>одного</w:t>
      </w:r>
      <w:r w:rsidRPr="00AC071D">
        <w:rPr>
          <w:spacing w:val="-5"/>
        </w:rPr>
        <w:t xml:space="preserve"> </w:t>
      </w:r>
      <w:r w:rsidRPr="00AC071D">
        <w:t>из</w:t>
      </w:r>
      <w:r w:rsidRPr="00AC071D">
        <w:rPr>
          <w:spacing w:val="-5"/>
        </w:rPr>
        <w:t xml:space="preserve"> </w:t>
      </w:r>
      <w:r w:rsidRPr="00AC071D">
        <w:t>которых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соответствии</w:t>
      </w:r>
      <w:r w:rsidRPr="00AC071D">
        <w:rPr>
          <w:spacing w:val="-5"/>
        </w:rPr>
        <w:t xml:space="preserve"> </w:t>
      </w:r>
      <w:r w:rsidRPr="00AC071D">
        <w:t>с</w:t>
      </w:r>
      <w:r w:rsidRPr="00AC071D">
        <w:rPr>
          <w:spacing w:val="-5"/>
        </w:rPr>
        <w:t xml:space="preserve"> </w:t>
      </w:r>
      <w:r w:rsidRPr="00AC071D">
        <w:t>Градостроительным</w:t>
      </w:r>
      <w:r w:rsidRPr="00AC071D">
        <w:rPr>
          <w:spacing w:val="-5"/>
        </w:rPr>
        <w:t xml:space="preserve"> </w:t>
      </w:r>
      <w:r w:rsidRPr="00AC071D">
        <w:t>кодексом</w:t>
      </w:r>
      <w:r w:rsidRPr="00AC071D">
        <w:rPr>
          <w:spacing w:val="-5"/>
        </w:rPr>
        <w:t xml:space="preserve"> </w:t>
      </w:r>
      <w:r w:rsidRPr="00AC071D">
        <w:t>Российской</w:t>
      </w:r>
      <w:r w:rsidRPr="00AC071D">
        <w:rPr>
          <w:spacing w:val="-68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-67"/>
        </w:rPr>
        <w:t xml:space="preserve"> </w:t>
      </w:r>
      <w:r w:rsidRPr="00AC071D">
        <w:t>участков реквизитов решения об образовании земельных участков в случае, если в</w:t>
      </w:r>
      <w:r w:rsidRPr="00AC071D">
        <w:rPr>
          <w:spacing w:val="-67"/>
        </w:rPr>
        <w:t xml:space="preserve"> </w:t>
      </w:r>
      <w:r w:rsidRPr="00AC071D">
        <w:t>соответствии</w:t>
      </w:r>
      <w:r w:rsidRPr="00AC071D">
        <w:rPr>
          <w:spacing w:val="-6"/>
        </w:rPr>
        <w:t xml:space="preserve"> </w:t>
      </w:r>
      <w:r w:rsidRPr="00AC071D">
        <w:t>с</w:t>
      </w:r>
      <w:r w:rsidRPr="00AC071D">
        <w:rPr>
          <w:spacing w:val="-7"/>
        </w:rPr>
        <w:t xml:space="preserve"> </w:t>
      </w:r>
      <w:r w:rsidRPr="00AC071D">
        <w:t>земельным</w:t>
      </w:r>
      <w:r w:rsidRPr="00AC071D">
        <w:rPr>
          <w:spacing w:val="-7"/>
        </w:rPr>
        <w:t xml:space="preserve"> </w:t>
      </w:r>
      <w:r w:rsidRPr="00AC071D">
        <w:t>законодательством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6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 участка путем раздела, перераспределения земельных участков 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образованного земельного участка путем раздела, перераспределения земельных</w:t>
      </w:r>
      <w:r w:rsidRPr="00AC071D">
        <w:rPr>
          <w:spacing w:val="1"/>
        </w:rPr>
        <w:t xml:space="preserve"> </w:t>
      </w:r>
      <w:r w:rsidRPr="00AC071D">
        <w:t>участков или выдела из земельных участков, в отношении которых в соответствии</w:t>
      </w:r>
      <w:r w:rsidRPr="00AC071D">
        <w:rPr>
          <w:spacing w:val="-67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представленный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-67"/>
        </w:rPr>
        <w:t xml:space="preserve"> </w:t>
      </w:r>
      <w:r w:rsidRPr="00AC071D">
        <w:t>образованного путем раздела, перераспределения земельных участков или выдела</w:t>
      </w:r>
      <w:r w:rsidRPr="00AC071D">
        <w:rPr>
          <w:spacing w:val="-67"/>
        </w:rPr>
        <w:t xml:space="preserve"> </w:t>
      </w:r>
      <w:r w:rsidRPr="00AC071D">
        <w:t>из</w:t>
      </w:r>
      <w:r w:rsidRPr="00AC071D">
        <w:rPr>
          <w:spacing w:val="-14"/>
        </w:rPr>
        <w:t xml:space="preserve"> </w:t>
      </w:r>
      <w:r w:rsidRPr="00AC071D">
        <w:t>земельных</w:t>
      </w:r>
      <w:r w:rsidRPr="00AC071D">
        <w:rPr>
          <w:spacing w:val="-15"/>
        </w:rPr>
        <w:t xml:space="preserve"> </w:t>
      </w:r>
      <w:r w:rsidRPr="00AC071D">
        <w:t>участков,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отношении</w:t>
      </w:r>
      <w:r w:rsidRPr="00AC071D">
        <w:rPr>
          <w:spacing w:val="-14"/>
        </w:rPr>
        <w:t xml:space="preserve"> </w:t>
      </w:r>
      <w:r w:rsidRPr="00AC071D">
        <w:t>которых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соответствии</w:t>
      </w:r>
      <w:r w:rsidRPr="00AC071D">
        <w:rPr>
          <w:spacing w:val="-14"/>
        </w:rPr>
        <w:t xml:space="preserve"> </w:t>
      </w:r>
      <w:r w:rsidRPr="00AC071D">
        <w:t>с</w:t>
      </w:r>
      <w:r w:rsidRPr="00AC071D">
        <w:rPr>
          <w:spacing w:val="-13"/>
        </w:rPr>
        <w:t xml:space="preserve"> </w:t>
      </w:r>
      <w:r w:rsidRPr="00AC071D">
        <w:t>Градостроительным</w:t>
      </w:r>
      <w:r w:rsidRPr="00AC071D">
        <w:rPr>
          <w:spacing w:val="-68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-67"/>
        </w:rPr>
        <w:t xml:space="preserve"> </w:t>
      </w:r>
      <w:r w:rsidRPr="00AC071D">
        <w:t>ранее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4"/>
        </w:rPr>
        <w:t xml:space="preserve"> </w:t>
      </w:r>
      <w:r w:rsidRPr="00AC071D">
        <w:t>три</w:t>
      </w:r>
      <w:r w:rsidRPr="00AC071D">
        <w:rPr>
          <w:spacing w:val="-3"/>
        </w:rPr>
        <w:t xml:space="preserve"> </w:t>
      </w:r>
      <w:r w:rsidRPr="00AC071D">
        <w:t>года</w:t>
      </w:r>
      <w:r w:rsidRPr="00AC071D">
        <w:rPr>
          <w:spacing w:val="-5"/>
        </w:rPr>
        <w:t xml:space="preserve"> </w:t>
      </w:r>
      <w:r w:rsidRPr="00AC071D">
        <w:t>до</w:t>
      </w:r>
      <w:r w:rsidRPr="00AC071D">
        <w:rPr>
          <w:spacing w:val="-3"/>
        </w:rPr>
        <w:t xml:space="preserve"> </w:t>
      </w:r>
      <w:r w:rsidRPr="00AC071D">
        <w:t>дня</w:t>
      </w:r>
      <w:r w:rsidRPr="00AC071D">
        <w:rPr>
          <w:spacing w:val="-3"/>
        </w:rPr>
        <w:t xml:space="preserve"> </w:t>
      </w:r>
      <w:r w:rsidRPr="00AC071D">
        <w:t>направления</w:t>
      </w:r>
      <w:r w:rsidRPr="00AC071D">
        <w:rPr>
          <w:spacing w:val="-4"/>
        </w:rPr>
        <w:t xml:space="preserve"> </w:t>
      </w:r>
      <w:r w:rsidRPr="00AC071D">
        <w:t>уведомления</w:t>
      </w:r>
      <w:r w:rsidRPr="00AC071D">
        <w:rPr>
          <w:spacing w:val="-3"/>
        </w:rPr>
        <w:t xml:space="preserve"> </w:t>
      </w:r>
      <w:r w:rsidRPr="00AC071D">
        <w:t>об</w:t>
      </w:r>
      <w:r w:rsidRPr="00AC071D">
        <w:rPr>
          <w:spacing w:val="-5"/>
        </w:rPr>
        <w:t xml:space="preserve"> </w:t>
      </w:r>
      <w:r w:rsidRPr="00AC071D">
        <w:t>образовании</w:t>
      </w:r>
      <w:r w:rsidRPr="00AC071D">
        <w:rPr>
          <w:spacing w:val="-3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-67"/>
        </w:rPr>
        <w:t xml:space="preserve"> </w:t>
      </w:r>
      <w:r w:rsidRPr="00AC071D">
        <w:t>земельных участков;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lastRenderedPageBreak/>
        <w:t>Российской Федерации,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образования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путем раздела, перераспределения земельных участков или выдела из</w:t>
      </w:r>
      <w:r w:rsidRPr="00AC071D">
        <w:rPr>
          <w:spacing w:val="1"/>
        </w:rPr>
        <w:t xml:space="preserve"> </w:t>
      </w:r>
      <w:r w:rsidRPr="00AC071D">
        <w:t>земельных участков, в отношении которых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9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права 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недрами: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</w:t>
      </w:r>
      <w:r w:rsidRPr="00AC071D">
        <w:rPr>
          <w:spacing w:val="1"/>
        </w:rPr>
        <w:t xml:space="preserve"> </w:t>
      </w:r>
      <w:r w:rsidRPr="00AC071D">
        <w:t>реквизитов решения о предоставлении права пользования недрами и решения о</w:t>
      </w:r>
      <w:r w:rsidRPr="00AC071D">
        <w:rPr>
          <w:spacing w:val="1"/>
        </w:rPr>
        <w:t xml:space="preserve"> </w:t>
      </w:r>
      <w:r w:rsidRPr="00AC071D">
        <w:t>переоформлении</w:t>
      </w:r>
      <w:r w:rsidRPr="00AC071D">
        <w:rPr>
          <w:spacing w:val="-2"/>
        </w:rPr>
        <w:t xml:space="preserve"> </w:t>
      </w:r>
      <w:r w:rsidRPr="00AC071D">
        <w:t>лицензии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право</w:t>
      </w:r>
      <w:r w:rsidRPr="00AC071D">
        <w:rPr>
          <w:spacing w:val="-1"/>
        </w:rPr>
        <w:t xml:space="preserve"> </w:t>
      </w:r>
      <w:r w:rsidRPr="00AC071D">
        <w:t>пользования</w:t>
      </w:r>
      <w:r w:rsidRPr="00AC071D">
        <w:rPr>
          <w:spacing w:val="-2"/>
        </w:rPr>
        <w:t xml:space="preserve"> </w:t>
      </w:r>
      <w:r w:rsidRPr="00AC071D">
        <w:t>недрами;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недостоверность сведений, указанных в уведомлении о переходе 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1"/>
        </w:rPr>
        <w:t xml:space="preserve"> </w:t>
      </w:r>
      <w:r w:rsidRPr="00AC071D">
        <w:t>недрами.</w:t>
      </w:r>
    </w:p>
    <w:p w:rsidR="00A109C7" w:rsidRPr="00AC071D" w:rsidRDefault="001E69D7" w:rsidP="001F4156">
      <w:pPr>
        <w:pStyle w:val="a4"/>
        <w:tabs>
          <w:tab w:val="left" w:pos="0"/>
          <w:tab w:val="left" w:pos="168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уведомления о переходе прав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 участок: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реквизитов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документов на</w:t>
      </w:r>
      <w:r w:rsidRPr="00AC071D">
        <w:rPr>
          <w:spacing w:val="-2"/>
        </w:rPr>
        <w:t xml:space="preserve"> </w:t>
      </w:r>
      <w:r w:rsidRPr="00AC071D">
        <w:t>такой 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отсутствие правоустанавливающих документов на земельный участок 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Едином</w:t>
      </w:r>
      <w:r w:rsidRPr="00AC071D">
        <w:rPr>
          <w:spacing w:val="1"/>
        </w:rPr>
        <w:t xml:space="preserve"> </w:t>
      </w:r>
      <w:r w:rsidRPr="00AC071D">
        <w:t>государственном</w:t>
      </w:r>
      <w:r w:rsidRPr="00AC071D">
        <w:rPr>
          <w:spacing w:val="1"/>
        </w:rPr>
        <w:t xml:space="preserve"> </w:t>
      </w:r>
      <w:r w:rsidRPr="00AC071D">
        <w:t>реестре</w:t>
      </w:r>
      <w:r w:rsidRPr="00AC071D">
        <w:rPr>
          <w:spacing w:val="1"/>
        </w:rPr>
        <w:t xml:space="preserve"> </w:t>
      </w:r>
      <w:r w:rsidRPr="00AC071D">
        <w:t>недвижимости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содержатся</w:t>
      </w:r>
      <w:r w:rsidRPr="00AC071D">
        <w:rPr>
          <w:spacing w:val="-67"/>
        </w:rPr>
        <w:t xml:space="preserve"> </w:t>
      </w:r>
      <w:r w:rsidRPr="00AC071D">
        <w:t>сведения</w:t>
      </w:r>
      <w:r w:rsidRPr="00AC071D">
        <w:rPr>
          <w:spacing w:val="-1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документах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недостоверность сведений, указанных в уведомлении о переходе прав на</w:t>
      </w:r>
      <w:r w:rsidRPr="00AC071D">
        <w:rPr>
          <w:spacing w:val="1"/>
        </w:rPr>
        <w:t xml:space="preserve"> </w:t>
      </w:r>
      <w:r w:rsidRPr="00AC071D">
        <w:t>земельный участок, в отношении которого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выявленном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рамках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строительного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надзора,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7"/>
        </w:rPr>
        <w:t xml:space="preserve"> </w:t>
      </w:r>
      <w:r w:rsidRPr="00AC071D">
        <w:t>земельного</w:t>
      </w:r>
      <w:r w:rsidRPr="00AC071D">
        <w:rPr>
          <w:spacing w:val="-16"/>
        </w:rPr>
        <w:t xml:space="preserve"> </w:t>
      </w:r>
      <w:r w:rsidRPr="00AC071D">
        <w:t>надзора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16"/>
        </w:rPr>
        <w:t xml:space="preserve"> </w:t>
      </w:r>
      <w:r w:rsidRPr="00AC071D">
        <w:t>муниципального</w:t>
      </w:r>
      <w:r w:rsidRPr="00AC071D">
        <w:rPr>
          <w:spacing w:val="-68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контроля</w:t>
      </w:r>
      <w:r w:rsidRPr="00AC071D">
        <w:rPr>
          <w:spacing w:val="1"/>
        </w:rPr>
        <w:t xml:space="preserve"> </w:t>
      </w:r>
      <w:r w:rsidRPr="00AC071D">
        <w:t>факте</w:t>
      </w:r>
      <w:r w:rsidRPr="00AC071D">
        <w:rPr>
          <w:spacing w:val="1"/>
        </w:rPr>
        <w:t xml:space="preserve"> </w:t>
      </w:r>
      <w:r w:rsidRPr="00AC071D">
        <w:t>отсутствия</w:t>
      </w:r>
      <w:r w:rsidRPr="00AC071D">
        <w:rPr>
          <w:spacing w:val="1"/>
        </w:rPr>
        <w:t xml:space="preserve"> </w:t>
      </w:r>
      <w:r w:rsidRPr="00AC071D">
        <w:t>начатых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-1"/>
        </w:rPr>
        <w:t xml:space="preserve"> </w:t>
      </w:r>
      <w:r w:rsidRPr="00AC071D">
        <w:t>продления</w:t>
      </w:r>
      <w:r w:rsidRPr="00AC071D">
        <w:rPr>
          <w:spacing w:val="-1"/>
        </w:rPr>
        <w:t xml:space="preserve"> </w:t>
      </w:r>
      <w:r w:rsidRPr="00AC071D">
        <w:t>срока</w:t>
      </w:r>
      <w:r w:rsidRPr="00AC071D">
        <w:rPr>
          <w:spacing w:val="-1"/>
        </w:rPr>
        <w:t xml:space="preserve"> </w:t>
      </w:r>
      <w:r w:rsidRPr="00AC071D">
        <w:t>действия 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наличие информации органа государственного строительного надзора об</w:t>
      </w:r>
      <w:r w:rsidRPr="00AC071D">
        <w:rPr>
          <w:spacing w:val="1"/>
        </w:rPr>
        <w:t xml:space="preserve"> </w:t>
      </w:r>
      <w:r w:rsidRPr="00AC071D">
        <w:t>отсутствии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начале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является</w:t>
      </w:r>
      <w:r w:rsidRPr="00AC071D">
        <w:rPr>
          <w:spacing w:val="1"/>
        </w:rPr>
        <w:t xml:space="preserve"> </w:t>
      </w:r>
      <w:r w:rsidRPr="00AC071D">
        <w:t>обязательным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Pr="00AC071D">
        <w:t>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52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-4"/>
        </w:rPr>
        <w:t xml:space="preserve"> </w:t>
      </w:r>
      <w:r w:rsidRPr="00AC071D">
        <w:t>подача</w:t>
      </w:r>
      <w:r w:rsidRPr="00AC071D">
        <w:rPr>
          <w:spacing w:val="-3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о</w:t>
      </w:r>
      <w:r w:rsidRPr="00AC071D">
        <w:rPr>
          <w:spacing w:val="-4"/>
        </w:rPr>
        <w:t xml:space="preserve"> </w:t>
      </w:r>
      <w:r w:rsidRPr="00AC071D">
        <w:t>внесении</w:t>
      </w:r>
      <w:r w:rsidRPr="00AC071D">
        <w:rPr>
          <w:spacing w:val="-3"/>
        </w:rPr>
        <w:t xml:space="preserve"> </w:t>
      </w:r>
      <w:r w:rsidRPr="00AC071D">
        <w:t>изменений</w:t>
      </w:r>
      <w:r w:rsidRPr="00AC071D">
        <w:rPr>
          <w:spacing w:val="-3"/>
        </w:rPr>
        <w:t xml:space="preserve"> </w:t>
      </w:r>
      <w:r w:rsidRPr="00AC071D">
        <w:t>менее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3"/>
        </w:rPr>
        <w:t xml:space="preserve"> </w:t>
      </w:r>
      <w:r w:rsidRPr="00AC071D">
        <w:t>десять</w:t>
      </w:r>
      <w:r w:rsidRPr="00AC071D">
        <w:rPr>
          <w:spacing w:val="-4"/>
        </w:rPr>
        <w:t xml:space="preserve"> </w:t>
      </w:r>
      <w:r w:rsidRPr="00AC071D">
        <w:t>рабочих</w:t>
      </w:r>
      <w:r w:rsidRPr="00AC071D">
        <w:rPr>
          <w:spacing w:val="-3"/>
        </w:rPr>
        <w:t xml:space="preserve"> </w:t>
      </w:r>
      <w:r w:rsidRPr="00AC071D">
        <w:t>дней</w:t>
      </w:r>
      <w:r w:rsidRPr="00AC071D">
        <w:rPr>
          <w:spacing w:val="-68"/>
        </w:rPr>
        <w:t xml:space="preserve"> </w:t>
      </w:r>
      <w:r w:rsidRPr="00AC071D">
        <w:t>до</w:t>
      </w:r>
      <w:r w:rsidRPr="00AC071D">
        <w:rPr>
          <w:spacing w:val="-1"/>
        </w:rPr>
        <w:t xml:space="preserve"> </w:t>
      </w:r>
      <w:r w:rsidRPr="00AC071D">
        <w:t>истечения</w:t>
      </w:r>
      <w:r w:rsidRPr="00AC071D">
        <w:rPr>
          <w:spacing w:val="-1"/>
        </w:rPr>
        <w:t xml:space="preserve"> </w:t>
      </w:r>
      <w:r w:rsidRPr="00AC071D">
        <w:t>срока действия разрешения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заявления о внесении 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 действия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2.9.1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 xml:space="preserve">строительства, установленным на дату выдачи представленного </w:t>
      </w:r>
      <w:r w:rsidRPr="00AC071D">
        <w:lastRenderedPageBreak/>
        <w:t>для 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внесения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представление для внесения изменений в разрешение на 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выданного</w:t>
      </w:r>
      <w:r w:rsidRPr="00AC071D">
        <w:rPr>
          <w:spacing w:val="1"/>
        </w:rPr>
        <w:t xml:space="preserve"> </w:t>
      </w:r>
      <w:r w:rsidRPr="00AC071D">
        <w:t>после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-67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но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1"/>
        </w:rPr>
        <w:t xml:space="preserve"> </w:t>
      </w:r>
      <w:r w:rsidRPr="00AC071D">
        <w:t>чем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три</w:t>
      </w:r>
      <w:r w:rsidRPr="00AC071D">
        <w:rPr>
          <w:spacing w:val="1"/>
        </w:rPr>
        <w:t xml:space="preserve"> </w:t>
      </w:r>
      <w:r w:rsidRPr="00AC071D">
        <w:t>года</w:t>
      </w:r>
      <w:r w:rsidRPr="00AC071D">
        <w:rPr>
          <w:spacing w:val="1"/>
        </w:rPr>
        <w:t xml:space="preserve"> </w:t>
      </w:r>
      <w:r w:rsidRPr="00AC071D">
        <w:t>до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-1"/>
        </w:rPr>
        <w:t xml:space="preserve"> </w:t>
      </w:r>
      <w:r w:rsidRPr="00AC071D">
        <w:t>о внесении</w:t>
      </w:r>
      <w:r w:rsidRPr="00AC071D">
        <w:rPr>
          <w:spacing w:val="-1"/>
        </w:rPr>
        <w:t xml:space="preserve"> </w:t>
      </w:r>
      <w:r w:rsidRPr="00AC071D">
        <w:t>изменений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46"/>
        </w:rPr>
        <w:t xml:space="preserve"> </w:t>
      </w:r>
      <w:r w:rsidRPr="00AC071D">
        <w:t>в</w:t>
      </w:r>
      <w:r w:rsidRPr="00AC071D">
        <w:rPr>
          <w:spacing w:val="46"/>
        </w:rPr>
        <w:t xml:space="preserve"> </w:t>
      </w:r>
      <w:r w:rsidRPr="00AC071D">
        <w:t>соответствии</w:t>
      </w:r>
      <w:r w:rsidRPr="00AC071D">
        <w:rPr>
          <w:spacing w:val="46"/>
        </w:rPr>
        <w:t xml:space="preserve"> </w:t>
      </w:r>
      <w:r w:rsidRPr="00AC071D">
        <w:t>с</w:t>
      </w:r>
      <w:r w:rsidRPr="00AC071D">
        <w:rPr>
          <w:spacing w:val="46"/>
        </w:rPr>
        <w:t xml:space="preserve"> </w:t>
      </w:r>
      <w:r w:rsidRPr="00AC071D">
        <w:t>земельным</w:t>
      </w:r>
      <w:r w:rsidRPr="00AC071D">
        <w:rPr>
          <w:spacing w:val="46"/>
        </w:rPr>
        <w:t xml:space="preserve"> </w:t>
      </w:r>
      <w:r w:rsidRPr="00AC071D">
        <w:t>и</w:t>
      </w:r>
      <w:r w:rsidRPr="00AC071D">
        <w:rPr>
          <w:spacing w:val="46"/>
        </w:rPr>
        <w:t xml:space="preserve"> </w:t>
      </w:r>
      <w:r w:rsidRPr="00AC071D">
        <w:t>иным</w:t>
      </w:r>
      <w:r w:rsidRPr="00AC071D">
        <w:rPr>
          <w:spacing w:val="46"/>
        </w:rPr>
        <w:t xml:space="preserve"> </w:t>
      </w:r>
      <w:r w:rsidRPr="00AC071D">
        <w:t>законодательством</w:t>
      </w:r>
      <w:r w:rsidR="00824A2C" w:rsidRPr="00AC071D">
        <w:t xml:space="preserve"> </w:t>
      </w:r>
      <w:r w:rsidRPr="00AC071D">
        <w:t>Российской Федерации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-2"/>
        </w:rPr>
        <w:t xml:space="preserve"> </w:t>
      </w:r>
      <w:r w:rsidRPr="00AC071D">
        <w:t>параметров</w:t>
      </w:r>
      <w:r w:rsidRPr="00AC071D">
        <w:rPr>
          <w:spacing w:val="-1"/>
        </w:rPr>
        <w:t xml:space="preserve"> </w:t>
      </w:r>
      <w:r w:rsidRPr="00AC071D">
        <w:t>разрешенного 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-3"/>
        </w:rPr>
        <w:t xml:space="preserve"> </w:t>
      </w:r>
      <w:r w:rsidRPr="00AC071D">
        <w:t>подача</w:t>
      </w:r>
      <w:r w:rsidRPr="00AC071D">
        <w:rPr>
          <w:spacing w:val="-3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о</w:t>
      </w:r>
      <w:r w:rsidRPr="00AC071D">
        <w:rPr>
          <w:spacing w:val="-3"/>
        </w:rPr>
        <w:t xml:space="preserve"> </w:t>
      </w:r>
      <w:r w:rsidRPr="00AC071D">
        <w:t>внесении</w:t>
      </w:r>
      <w:r w:rsidRPr="00AC071D">
        <w:rPr>
          <w:spacing w:val="-3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менее</w:t>
      </w:r>
      <w:r w:rsidRPr="00AC071D">
        <w:rPr>
          <w:spacing w:val="-3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3"/>
        </w:rPr>
        <w:t xml:space="preserve"> </w:t>
      </w:r>
      <w:r w:rsidRPr="00AC071D">
        <w:t>десять</w:t>
      </w:r>
      <w:r w:rsidRPr="00AC071D">
        <w:rPr>
          <w:spacing w:val="-3"/>
        </w:rPr>
        <w:t xml:space="preserve"> </w:t>
      </w:r>
      <w:r w:rsidRPr="00AC071D">
        <w:t>рабочих</w:t>
      </w:r>
      <w:r w:rsidRPr="00AC071D">
        <w:rPr>
          <w:spacing w:val="-3"/>
        </w:rPr>
        <w:t xml:space="preserve"> </w:t>
      </w:r>
      <w:r w:rsidRPr="00AC071D">
        <w:t>дней</w:t>
      </w:r>
      <w:r w:rsidRPr="00AC071D">
        <w:rPr>
          <w:spacing w:val="-67"/>
        </w:rPr>
        <w:t xml:space="preserve"> </w:t>
      </w:r>
      <w:r w:rsidRPr="00AC071D">
        <w:t>до</w:t>
      </w:r>
      <w:r w:rsidRPr="00AC071D">
        <w:rPr>
          <w:spacing w:val="-1"/>
        </w:rPr>
        <w:t xml:space="preserve"> </w:t>
      </w:r>
      <w:r w:rsidRPr="00AC071D">
        <w:t>истечения</w:t>
      </w:r>
      <w:r w:rsidRPr="00AC071D">
        <w:rPr>
          <w:spacing w:val="-1"/>
        </w:rPr>
        <w:t xml:space="preserve"> </w:t>
      </w:r>
      <w:r w:rsidRPr="00AC071D">
        <w:t>срока действия разрешения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46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результатам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проверки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721C05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51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 административной процедуры по принятию решения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соответственно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 об отказе во внесении изменений в разрешение на строительство (далее 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 подразделе – решение об отказе в предоставлении 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1F4156">
      <w:pPr>
        <w:pStyle w:val="a4"/>
        <w:tabs>
          <w:tab w:val="left" w:pos="0"/>
          <w:tab w:val="left" w:pos="14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принимаемое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 решений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об отказе в предоставлении государственной услуги, подписывается им, в том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усиленной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квалифицированной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подписи.</w:t>
      </w:r>
    </w:p>
    <w:p w:rsidR="00A109C7" w:rsidRPr="00AC071D" w:rsidRDefault="001E69D7" w:rsidP="001F4156">
      <w:pPr>
        <w:pStyle w:val="a4"/>
        <w:tabs>
          <w:tab w:val="left" w:pos="0"/>
          <w:tab w:val="left" w:pos="18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даты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 уполномоченным органом всех сведений, необходимых для 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превышать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пять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1F4156">
      <w:pPr>
        <w:pStyle w:val="a4"/>
        <w:tabs>
          <w:tab w:val="left" w:pos="0"/>
          <w:tab w:val="left" w:pos="161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заявления, уведомления и документов, 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муниципальной услуги выдается заявителю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 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1F4156">
      <w:pPr>
        <w:pStyle w:val="a4"/>
        <w:tabs>
          <w:tab w:val="left" w:pos="0"/>
          <w:tab w:val="left" w:pos="161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заявления, уведомления и документов, 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 xml:space="preserve">пунктами 2.8, 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посредством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отказе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в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предоставлении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4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статуса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1F4156">
      <w:pPr>
        <w:pStyle w:val="a4"/>
        <w:tabs>
          <w:tab w:val="left" w:pos="0"/>
          <w:tab w:val="left" w:pos="161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заявления, уведомления и документов, 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2.9 - 2.9.6 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направляется в 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1F4156">
      <w:pPr>
        <w:pStyle w:val="a4"/>
        <w:tabs>
          <w:tab w:val="left" w:pos="0"/>
          <w:tab w:val="left" w:pos="175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 такого решения и составляет один рабочий день, но не превышает 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2.13.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rPr>
          <w:sz w:val="28"/>
          <w:szCs w:val="28"/>
        </w:rPr>
      </w:pPr>
      <w:r w:rsidRPr="001F4156">
        <w:rPr>
          <w:sz w:val="28"/>
          <w:szCs w:val="28"/>
        </w:rPr>
        <w:t>Предоставление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результата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4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  <w:r w:rsidR="001F4156">
        <w:rPr>
          <w:sz w:val="28"/>
          <w:szCs w:val="28"/>
        </w:rPr>
        <w:t>.</w:t>
      </w:r>
    </w:p>
    <w:p w:rsidR="00A109C7" w:rsidRPr="00AC071D" w:rsidRDefault="001E69D7" w:rsidP="001F4156">
      <w:pPr>
        <w:pStyle w:val="a4"/>
        <w:tabs>
          <w:tab w:val="left" w:pos="0"/>
          <w:tab w:val="left" w:pos="171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 для начала выполнения административной 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внесенными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изменениями.</w:t>
      </w:r>
    </w:p>
    <w:p w:rsidR="00A109C7" w:rsidRPr="00AC071D" w:rsidRDefault="001E69D7" w:rsidP="001F4156">
      <w:pPr>
        <w:pStyle w:val="a4"/>
        <w:tabs>
          <w:tab w:val="left" w:pos="0"/>
          <w:tab w:val="left" w:pos="162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Заявитель по его выбору вправе получить результат 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независимо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жительства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пребывания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нахождения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способов:</w:t>
      </w:r>
    </w:p>
    <w:p w:rsidR="00A109C7" w:rsidRPr="00AC071D" w:rsidRDefault="001F4156" w:rsidP="001F4156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1F4156" w:rsidP="001F4156">
      <w:pPr>
        <w:pStyle w:val="a4"/>
        <w:tabs>
          <w:tab w:val="left" w:pos="0"/>
          <w:tab w:val="left" w:pos="1257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лица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1F4156">
      <w:pPr>
        <w:pStyle w:val="a4"/>
        <w:tabs>
          <w:tab w:val="left" w:pos="0"/>
          <w:tab w:val="left" w:pos="201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1F4156">
      <w:pPr>
        <w:pStyle w:val="a4"/>
        <w:tabs>
          <w:tab w:val="left" w:pos="0"/>
          <w:tab w:val="left" w:pos="16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ходе личного 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1F4156">
      <w:pPr>
        <w:pStyle w:val="a4"/>
        <w:tabs>
          <w:tab w:val="left" w:pos="0"/>
          <w:tab w:val="left" w:pos="16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 осуществляется в личный кабинет заявителя на Едином 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статуса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1F4156">
      <w:pPr>
        <w:pStyle w:val="a4"/>
        <w:tabs>
          <w:tab w:val="left" w:pos="0"/>
          <w:tab w:val="left" w:pos="16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способом, указанным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4"/>
          <w:sz w:val="28"/>
          <w:szCs w:val="28"/>
        </w:rPr>
        <w:t xml:space="preserve"> </w:t>
      </w:r>
      <w:r w:rsidR="002240F5">
        <w:rPr>
          <w:spacing w:val="-14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 центр.</w:t>
      </w:r>
    </w:p>
    <w:p w:rsidR="00A109C7" w:rsidRPr="00384893" w:rsidRDefault="001E69D7" w:rsidP="00384893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один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превышает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2.13 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384893">
        <w:rPr>
          <w:sz w:val="28"/>
          <w:szCs w:val="28"/>
        </w:rPr>
        <w:t>егламента.</w:t>
      </w:r>
    </w:p>
    <w:p w:rsidR="00A109C7" w:rsidRPr="00384893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lastRenderedPageBreak/>
        <w:t>Получение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дополнительных сведений от заявителя</w:t>
      </w:r>
    </w:p>
    <w:p w:rsidR="00A109C7" w:rsidRPr="00384893" w:rsidRDefault="001E69D7" w:rsidP="00384893">
      <w:pPr>
        <w:pStyle w:val="a4"/>
        <w:tabs>
          <w:tab w:val="left" w:pos="0"/>
          <w:tab w:val="left" w:pos="1593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Получение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дополнительных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сведений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от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заявителя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не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предусмотрено.</w:t>
      </w:r>
    </w:p>
    <w:p w:rsidR="00A109C7" w:rsidRPr="00384893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Максимальный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срок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предоставления</w:t>
      </w:r>
      <w:r w:rsidRPr="00384893">
        <w:rPr>
          <w:spacing w:val="-3"/>
          <w:sz w:val="28"/>
          <w:szCs w:val="28"/>
        </w:rPr>
        <w:t xml:space="preserve"> </w:t>
      </w:r>
      <w:r w:rsidR="002D3B11" w:rsidRPr="00384893">
        <w:rPr>
          <w:sz w:val="28"/>
          <w:szCs w:val="28"/>
        </w:rPr>
        <w:t>муниципальной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</w:p>
    <w:p w:rsidR="00A109C7" w:rsidRPr="00384893" w:rsidRDefault="001E69D7" w:rsidP="00384893">
      <w:pPr>
        <w:pStyle w:val="a4"/>
        <w:tabs>
          <w:tab w:val="left" w:pos="0"/>
          <w:tab w:val="left" w:pos="1577"/>
        </w:tabs>
        <w:ind w:left="0" w:right="3"/>
        <w:rPr>
          <w:sz w:val="28"/>
          <w:szCs w:val="28"/>
        </w:rPr>
      </w:pPr>
      <w:r w:rsidRPr="00384893">
        <w:rPr>
          <w:spacing w:val="-1"/>
          <w:sz w:val="28"/>
          <w:szCs w:val="28"/>
        </w:rPr>
        <w:t>Срок</w:t>
      </w:r>
      <w:r w:rsidRPr="00384893">
        <w:rPr>
          <w:spacing w:val="-16"/>
          <w:sz w:val="28"/>
          <w:szCs w:val="28"/>
        </w:rPr>
        <w:t xml:space="preserve"> </w:t>
      </w:r>
      <w:r w:rsidRPr="00384893">
        <w:rPr>
          <w:spacing w:val="-1"/>
          <w:sz w:val="28"/>
          <w:szCs w:val="28"/>
        </w:rPr>
        <w:t>предоставления</w:t>
      </w:r>
      <w:r w:rsidRPr="00384893">
        <w:rPr>
          <w:spacing w:val="-15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16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  <w:r w:rsidRPr="00384893">
        <w:rPr>
          <w:spacing w:val="-15"/>
          <w:sz w:val="28"/>
          <w:szCs w:val="28"/>
        </w:rPr>
        <w:t xml:space="preserve"> </w:t>
      </w:r>
      <w:r w:rsidRPr="00384893">
        <w:rPr>
          <w:sz w:val="28"/>
          <w:szCs w:val="28"/>
        </w:rPr>
        <w:t>указан</w:t>
      </w:r>
      <w:r w:rsidRPr="00384893">
        <w:rPr>
          <w:spacing w:val="-68"/>
          <w:sz w:val="28"/>
          <w:szCs w:val="28"/>
        </w:rPr>
        <w:t xml:space="preserve"> </w:t>
      </w:r>
      <w:r w:rsidRPr="00384893">
        <w:rPr>
          <w:sz w:val="28"/>
          <w:szCs w:val="28"/>
        </w:rPr>
        <w:t>в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пункте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2.13. настоящего</w:t>
      </w:r>
      <w:r w:rsidRPr="00384893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384893">
        <w:rPr>
          <w:sz w:val="28"/>
          <w:szCs w:val="28"/>
        </w:rPr>
        <w:t>егламента.</w:t>
      </w:r>
    </w:p>
    <w:p w:rsidR="00A109C7" w:rsidRPr="00384893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Порядок оставления запроса заявителя о предоставлении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  <w:r w:rsidRPr="00384893">
        <w:rPr>
          <w:spacing w:val="-5"/>
          <w:sz w:val="28"/>
          <w:szCs w:val="28"/>
        </w:rPr>
        <w:t xml:space="preserve"> </w:t>
      </w:r>
      <w:r w:rsidRPr="00384893">
        <w:rPr>
          <w:sz w:val="28"/>
          <w:szCs w:val="28"/>
        </w:rPr>
        <w:t>без</w:t>
      </w:r>
      <w:r w:rsidRPr="00384893">
        <w:rPr>
          <w:spacing w:val="-6"/>
          <w:sz w:val="28"/>
          <w:szCs w:val="28"/>
        </w:rPr>
        <w:t xml:space="preserve"> </w:t>
      </w:r>
      <w:r w:rsidRPr="00384893">
        <w:rPr>
          <w:sz w:val="28"/>
          <w:szCs w:val="28"/>
        </w:rPr>
        <w:t>рассмотрения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(при</w:t>
      </w:r>
      <w:r w:rsidR="002D3B11" w:rsidRPr="00384893">
        <w:rPr>
          <w:sz w:val="28"/>
          <w:szCs w:val="28"/>
        </w:rPr>
        <w:t xml:space="preserve"> </w:t>
      </w:r>
      <w:r w:rsidRPr="00384893">
        <w:rPr>
          <w:sz w:val="28"/>
          <w:szCs w:val="28"/>
        </w:rPr>
        <w:t>необходимости)</w:t>
      </w:r>
    </w:p>
    <w:p w:rsidR="00A109C7" w:rsidRPr="00AC071D" w:rsidRDefault="001E69D7" w:rsidP="00384893">
      <w:pPr>
        <w:pStyle w:val="a4"/>
        <w:tabs>
          <w:tab w:val="left" w:pos="0"/>
          <w:tab w:val="left" w:pos="1635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Порядок оставления заявления, уведомления без рассмотрения (при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необходимости)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указан</w:t>
      </w:r>
      <w:r w:rsidRPr="00384893">
        <w:rPr>
          <w:spacing w:val="-4"/>
          <w:sz w:val="28"/>
          <w:szCs w:val="28"/>
        </w:rPr>
        <w:t xml:space="preserve"> </w:t>
      </w:r>
      <w:r w:rsidRPr="00384893">
        <w:rPr>
          <w:sz w:val="28"/>
          <w:szCs w:val="28"/>
        </w:rPr>
        <w:t>в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пункте</w:t>
      </w:r>
      <w:r w:rsidRPr="00384893">
        <w:rPr>
          <w:spacing w:val="-4"/>
          <w:sz w:val="28"/>
          <w:szCs w:val="28"/>
        </w:rPr>
        <w:t xml:space="preserve"> </w:t>
      </w:r>
      <w:r w:rsidRPr="00384893">
        <w:rPr>
          <w:sz w:val="28"/>
          <w:szCs w:val="28"/>
        </w:rPr>
        <w:t>2.31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настоящего</w:t>
      </w:r>
      <w:r w:rsidRPr="00384893">
        <w:rPr>
          <w:spacing w:val="-3"/>
          <w:sz w:val="28"/>
          <w:szCs w:val="28"/>
        </w:rPr>
        <w:t xml:space="preserve"> </w:t>
      </w:r>
      <w:r w:rsidR="002240F5">
        <w:rPr>
          <w:spacing w:val="-3"/>
          <w:sz w:val="28"/>
          <w:szCs w:val="28"/>
        </w:rPr>
        <w:t>Р</w:t>
      </w:r>
      <w:r w:rsidRPr="00384893">
        <w:rPr>
          <w:sz w:val="28"/>
          <w:szCs w:val="28"/>
        </w:rPr>
        <w:t>егламента</w:t>
      </w:r>
      <w:r w:rsidRPr="00AC071D">
        <w:rPr>
          <w:sz w:val="28"/>
          <w:szCs w:val="28"/>
        </w:rPr>
        <w:t>.</w:t>
      </w:r>
    </w:p>
    <w:p w:rsidR="00A109C7" w:rsidRPr="00384893" w:rsidRDefault="001E69D7" w:rsidP="00614EA8">
      <w:pPr>
        <w:pStyle w:val="a4"/>
        <w:numPr>
          <w:ilvl w:val="2"/>
          <w:numId w:val="11"/>
        </w:numPr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Вариант 4</w:t>
      </w:r>
    </w:p>
    <w:p w:rsidR="00A109C7" w:rsidRPr="00AC071D" w:rsidRDefault="001E69D7" w:rsidP="00384893">
      <w:pPr>
        <w:pStyle w:val="a4"/>
        <w:tabs>
          <w:tab w:val="left" w:pos="0"/>
          <w:tab w:val="left" w:pos="178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является документ, указанный в подпункте "а" пункта 2.19 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исправленными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опечатками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ошибками.</w:t>
      </w:r>
    </w:p>
    <w:p w:rsidR="00A109C7" w:rsidRPr="00384893" w:rsidRDefault="001E69D7" w:rsidP="00384893">
      <w:pPr>
        <w:pStyle w:val="a4"/>
        <w:tabs>
          <w:tab w:val="left" w:pos="8647"/>
        </w:tabs>
        <w:ind w:right="3"/>
        <w:rPr>
          <w:sz w:val="28"/>
          <w:szCs w:val="28"/>
        </w:rPr>
      </w:pPr>
      <w:r w:rsidRPr="00384893">
        <w:rPr>
          <w:sz w:val="28"/>
          <w:szCs w:val="28"/>
        </w:rPr>
        <w:t>Перечень и описание административных процедур предоставления</w:t>
      </w:r>
      <w:r w:rsidRPr="00384893">
        <w:rPr>
          <w:spacing w:val="-67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 услуги</w:t>
      </w:r>
      <w:r w:rsidR="00384893">
        <w:rPr>
          <w:sz w:val="28"/>
          <w:szCs w:val="28"/>
        </w:rPr>
        <w:t>: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ind w:left="0" w:firstLine="823"/>
        <w:rPr>
          <w:sz w:val="28"/>
          <w:szCs w:val="28"/>
        </w:rPr>
      </w:pPr>
      <w:r w:rsidRPr="00384893">
        <w:rPr>
          <w:sz w:val="28"/>
          <w:szCs w:val="28"/>
        </w:rPr>
        <w:t>Прием запроса и документов и (или) информации, необходимых</w:t>
      </w:r>
      <w:r w:rsidRPr="00384893">
        <w:rPr>
          <w:spacing w:val="-67"/>
          <w:sz w:val="28"/>
          <w:szCs w:val="28"/>
        </w:rPr>
        <w:t xml:space="preserve"> </w:t>
      </w:r>
      <w:r w:rsidRPr="00384893">
        <w:rPr>
          <w:sz w:val="28"/>
          <w:szCs w:val="28"/>
        </w:rPr>
        <w:t>для</w:t>
      </w:r>
      <w:r w:rsidRPr="00384893">
        <w:rPr>
          <w:spacing w:val="-6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предоставления</w:t>
      </w:r>
      <w:r w:rsidRPr="00384893">
        <w:rPr>
          <w:spacing w:val="-6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6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  <w:r w:rsidR="00384893">
        <w:rPr>
          <w:sz w:val="28"/>
          <w:szCs w:val="28"/>
        </w:rPr>
        <w:t>.</w:t>
      </w:r>
    </w:p>
    <w:p w:rsidR="00A109C7" w:rsidRPr="00AC071D" w:rsidRDefault="001E69D7" w:rsidP="00384893">
      <w:pPr>
        <w:pStyle w:val="a4"/>
        <w:tabs>
          <w:tab w:val="left" w:pos="0"/>
          <w:tab w:val="left" w:pos="172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поступление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егламенту,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384893">
      <w:pPr>
        <w:pStyle w:val="a4"/>
        <w:tabs>
          <w:tab w:val="left" w:pos="0"/>
          <w:tab w:val="left" w:pos="167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 - 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="002240F5">
        <w:rPr>
          <w:sz w:val="28"/>
          <w:szCs w:val="28"/>
        </w:rPr>
        <w:t xml:space="preserve"> Регламента</w:t>
      </w:r>
      <w:r w:rsidRPr="00AC071D">
        <w:rPr>
          <w:sz w:val="28"/>
          <w:szCs w:val="28"/>
        </w:rPr>
        <w:t>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28"/>
        </w:rPr>
        <w:t xml:space="preserve"> </w:t>
      </w:r>
      <w:r w:rsidRPr="00AC071D">
        <w:t>требованиями</w:t>
      </w:r>
      <w:r w:rsidRPr="00AC071D">
        <w:rPr>
          <w:spacing w:val="28"/>
        </w:rPr>
        <w:t xml:space="preserve"> </w:t>
      </w:r>
      <w:r w:rsidRPr="00AC071D">
        <w:t>законодательства</w:t>
      </w:r>
      <w:r w:rsidRPr="00AC071D">
        <w:rPr>
          <w:spacing w:val="28"/>
        </w:rPr>
        <w:t xml:space="preserve"> </w:t>
      </w:r>
      <w:r w:rsidRPr="00AC071D">
        <w:t>Российской</w:t>
      </w:r>
      <w:r w:rsidRPr="00AC071D">
        <w:rPr>
          <w:spacing w:val="28"/>
        </w:rPr>
        <w:t xml:space="preserve"> </w:t>
      </w:r>
      <w:r w:rsidRPr="00AC071D">
        <w:t>Федерации,</w:t>
      </w:r>
      <w:r w:rsidRPr="00AC071D">
        <w:rPr>
          <w:spacing w:val="28"/>
        </w:rPr>
        <w:t xml:space="preserve"> </w:t>
      </w:r>
      <w:r w:rsidRPr="00AC071D">
        <w:t>в</w:t>
      </w:r>
      <w:r w:rsidRPr="00AC071D">
        <w:rPr>
          <w:spacing w:val="28"/>
        </w:rPr>
        <w:t xml:space="preserve"> </w:t>
      </w:r>
      <w:r w:rsidRPr="00AC071D">
        <w:t>уполномоченный</w:t>
      </w:r>
      <w:r w:rsidR="002D3B11" w:rsidRPr="00AC071D">
        <w:t xml:space="preserve"> </w:t>
      </w:r>
      <w:r w:rsidRPr="00AC071D">
        <w:t>орган</w:t>
      </w:r>
      <w:r w:rsidRPr="00AC071D">
        <w:rPr>
          <w:spacing w:val="-18"/>
        </w:rPr>
        <w:t xml:space="preserve"> </w:t>
      </w:r>
      <w:r w:rsidRPr="00AC071D">
        <w:t>предоставляются</w:t>
      </w:r>
      <w:r w:rsidRPr="00AC071D">
        <w:rPr>
          <w:spacing w:val="-17"/>
        </w:rPr>
        <w:t xml:space="preserve"> </w:t>
      </w:r>
      <w:r w:rsidRPr="00AC071D">
        <w:t>документы,</w:t>
      </w:r>
      <w:r w:rsidRPr="00AC071D">
        <w:rPr>
          <w:spacing w:val="-18"/>
        </w:rPr>
        <w:t xml:space="preserve"> </w:t>
      </w:r>
      <w:r w:rsidRPr="00AC071D">
        <w:t>предусмотренные</w:t>
      </w:r>
      <w:r w:rsidRPr="00AC071D">
        <w:rPr>
          <w:spacing w:val="-17"/>
        </w:rPr>
        <w:t xml:space="preserve"> </w:t>
      </w:r>
      <w:r w:rsidRPr="00AC071D">
        <w:t>подпунктами</w:t>
      </w:r>
      <w:r w:rsidRPr="00AC071D">
        <w:rPr>
          <w:spacing w:val="-17"/>
        </w:rPr>
        <w:t xml:space="preserve"> </w:t>
      </w:r>
      <w:r w:rsidRPr="00AC071D">
        <w:t>"б"</w:t>
      </w:r>
      <w:r w:rsidRPr="00AC071D">
        <w:rPr>
          <w:spacing w:val="-18"/>
        </w:rPr>
        <w:t xml:space="preserve"> </w:t>
      </w:r>
      <w:r w:rsidRPr="00AC071D">
        <w:t>-</w:t>
      </w:r>
      <w:r w:rsidRPr="00AC071D">
        <w:rPr>
          <w:spacing w:val="-17"/>
        </w:rPr>
        <w:t xml:space="preserve"> </w:t>
      </w:r>
      <w:r w:rsidRPr="00AC071D">
        <w:t>"в"</w:t>
      </w:r>
      <w:r w:rsidRPr="00AC071D">
        <w:rPr>
          <w:spacing w:val="-17"/>
        </w:rPr>
        <w:t xml:space="preserve"> </w:t>
      </w:r>
      <w:r w:rsidRPr="00AC071D">
        <w:t>пункта</w:t>
      </w:r>
      <w:r w:rsidR="002D3B11" w:rsidRPr="00AC071D">
        <w:t xml:space="preserve"> </w:t>
      </w:r>
      <w:r w:rsidRPr="00AC071D">
        <w:t>2.</w:t>
      </w:r>
      <w:r w:rsidR="0095067D">
        <w:t>7.1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2240F5">
        <w:rPr>
          <w:spacing w:val="-7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</w:t>
      </w:r>
      <w:r w:rsidR="0095067D">
        <w:t>7.1</w:t>
      </w:r>
      <w:r w:rsidRPr="00AC071D">
        <w:t xml:space="preserve"> настоящего</w:t>
      </w:r>
      <w:r w:rsidRPr="00AC071D">
        <w:rPr>
          <w:spacing w:val="-2"/>
        </w:rPr>
        <w:t xml:space="preserve"> </w:t>
      </w:r>
      <w:r w:rsidR="002240F5">
        <w:rPr>
          <w:spacing w:val="-2"/>
        </w:rPr>
        <w:t>Р</w:t>
      </w:r>
      <w:r w:rsidRPr="00AC071D">
        <w:t>егламента.</w:t>
      </w:r>
    </w:p>
    <w:p w:rsidR="00A109C7" w:rsidRPr="00AC071D" w:rsidRDefault="001E69D7" w:rsidP="00384893">
      <w:pPr>
        <w:pStyle w:val="a4"/>
        <w:tabs>
          <w:tab w:val="left" w:pos="0"/>
          <w:tab w:val="left" w:pos="165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 для принятия решения об отказе в приеме заявления 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 необходимых для предоставления муниципальной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отсутствуют.</w:t>
      </w:r>
    </w:p>
    <w:p w:rsidR="00A109C7" w:rsidRPr="00AC071D" w:rsidRDefault="001E69D7" w:rsidP="00384893">
      <w:pPr>
        <w:pStyle w:val="a4"/>
        <w:tabs>
          <w:tab w:val="left" w:pos="0"/>
          <w:tab w:val="left" w:pos="159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Возможность получения муниципальной услуги по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экстерриториальному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384893">
      <w:pPr>
        <w:pStyle w:val="a4"/>
        <w:tabs>
          <w:tab w:val="left" w:pos="0"/>
          <w:tab w:val="left" w:pos="17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Заявление,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направленное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Заявление,</w:t>
      </w:r>
      <w:r w:rsidRPr="00AC071D">
        <w:rPr>
          <w:spacing w:val="-14"/>
        </w:rPr>
        <w:t xml:space="preserve"> </w:t>
      </w:r>
      <w:r w:rsidRPr="00AC071D">
        <w:t>направленное</w:t>
      </w:r>
      <w:r w:rsidRPr="00AC071D">
        <w:rPr>
          <w:spacing w:val="-13"/>
        </w:rPr>
        <w:t xml:space="preserve"> </w:t>
      </w:r>
      <w:r w:rsidRPr="00AC071D">
        <w:t>одним</w:t>
      </w:r>
      <w:r w:rsidRPr="00AC071D">
        <w:rPr>
          <w:spacing w:val="-14"/>
        </w:rPr>
        <w:t xml:space="preserve"> </w:t>
      </w:r>
      <w:r w:rsidRPr="00AC071D">
        <w:t>из</w:t>
      </w:r>
      <w:r w:rsidRPr="00AC071D">
        <w:rPr>
          <w:spacing w:val="-13"/>
        </w:rPr>
        <w:t xml:space="preserve"> </w:t>
      </w:r>
      <w:r w:rsidRPr="00AC071D">
        <w:t>способов,</w:t>
      </w:r>
      <w:r w:rsidRPr="00AC071D">
        <w:rPr>
          <w:spacing w:val="-14"/>
        </w:rPr>
        <w:t xml:space="preserve"> </w:t>
      </w:r>
      <w:r w:rsidRPr="00AC071D">
        <w:t>указанных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3"/>
        </w:rPr>
        <w:t xml:space="preserve"> </w:t>
      </w:r>
      <w:r w:rsidRPr="00AC071D">
        <w:t>подпунктах</w:t>
      </w:r>
      <w:r w:rsidRPr="00AC071D">
        <w:rPr>
          <w:spacing w:val="-13"/>
        </w:rPr>
        <w:t xml:space="preserve"> </w:t>
      </w:r>
      <w:r w:rsidRPr="00AC071D">
        <w:t>"а",</w:t>
      </w:r>
      <w:r w:rsidRPr="00AC071D">
        <w:rPr>
          <w:spacing w:val="-13"/>
        </w:rPr>
        <w:t xml:space="preserve"> </w:t>
      </w:r>
      <w:r w:rsidRPr="00AC071D">
        <w:t>"г"</w:t>
      </w:r>
      <w:r w:rsidRPr="00AC071D">
        <w:rPr>
          <w:spacing w:val="-68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2.4.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регистрируются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автоматическом 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 направленное через многофункциональный центр, может быть</w:t>
      </w:r>
      <w:r w:rsidRPr="00AC071D">
        <w:rPr>
          <w:spacing w:val="1"/>
        </w:rPr>
        <w:t xml:space="preserve"> </w:t>
      </w:r>
      <w:r w:rsidRPr="00AC071D">
        <w:t>получено из многофункционального центра в электронной форме по защищенным</w:t>
      </w:r>
      <w:r w:rsidRPr="00AC071D">
        <w:rPr>
          <w:spacing w:val="-67"/>
        </w:rPr>
        <w:t xml:space="preserve"> </w:t>
      </w:r>
      <w:r w:rsidRPr="00AC071D">
        <w:t>каналам связи, заверенные усиленной квалифицированной электронной подписью</w:t>
      </w:r>
      <w:r w:rsidRPr="00AC071D">
        <w:rPr>
          <w:spacing w:val="-67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неквалифицированной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требованиями Федерального закона от 6 апреля 2011 г. № 63-ФЗ</w:t>
      </w:r>
      <w:r w:rsidRPr="00AC071D">
        <w:rPr>
          <w:spacing w:val="1"/>
        </w:rPr>
        <w:t xml:space="preserve"> </w:t>
      </w:r>
      <w:r w:rsidRPr="00AC071D">
        <w:t>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384893">
      <w:pPr>
        <w:pStyle w:val="a4"/>
        <w:tabs>
          <w:tab w:val="left" w:pos="0"/>
          <w:tab w:val="left" w:pos="158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специализированное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программное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предусматривающее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реквизитов,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работы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заявлением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 возможности подачи заявления через Единого портал, региональный</w:t>
      </w:r>
      <w:r w:rsidRPr="00AC071D">
        <w:rPr>
          <w:spacing w:val="1"/>
        </w:rPr>
        <w:t xml:space="preserve"> </w:t>
      </w:r>
      <w:r w:rsidRPr="00AC071D">
        <w:t>портал</w:t>
      </w:r>
      <w:r w:rsidRPr="00AC071D">
        <w:rPr>
          <w:spacing w:val="-2"/>
        </w:rPr>
        <w:t xml:space="preserve"> </w:t>
      </w:r>
      <w:r w:rsidRPr="00AC071D">
        <w:t>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384893">
      <w:pPr>
        <w:pStyle w:val="a4"/>
        <w:tabs>
          <w:tab w:val="left" w:pos="0"/>
          <w:tab w:val="left" w:pos="171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8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структурное подразделение для назначения ответственного должностного лица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 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 документов.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Межведомственное</w:t>
      </w:r>
      <w:r w:rsidRPr="00384893">
        <w:rPr>
          <w:spacing w:val="-8"/>
          <w:sz w:val="28"/>
          <w:szCs w:val="28"/>
        </w:rPr>
        <w:t xml:space="preserve"> </w:t>
      </w:r>
      <w:r w:rsidRPr="00384893">
        <w:rPr>
          <w:sz w:val="28"/>
          <w:szCs w:val="28"/>
        </w:rPr>
        <w:t>информационное</w:t>
      </w:r>
      <w:r w:rsidRPr="00384893">
        <w:rPr>
          <w:spacing w:val="-9"/>
          <w:sz w:val="28"/>
          <w:szCs w:val="28"/>
        </w:rPr>
        <w:t xml:space="preserve"> </w:t>
      </w:r>
      <w:r w:rsidRPr="00384893">
        <w:rPr>
          <w:sz w:val="28"/>
          <w:szCs w:val="28"/>
        </w:rPr>
        <w:t>взаимодействие</w:t>
      </w:r>
    </w:p>
    <w:p w:rsidR="00A109C7" w:rsidRPr="00384893" w:rsidRDefault="001E69D7" w:rsidP="00384893">
      <w:pPr>
        <w:pStyle w:val="a4"/>
        <w:tabs>
          <w:tab w:val="left" w:pos="0"/>
          <w:tab w:val="left" w:pos="1752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Направление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межведомственных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информационных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запросов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не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осуществляется.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384893">
        <w:rPr>
          <w:sz w:val="28"/>
          <w:szCs w:val="28"/>
        </w:rPr>
        <w:t>Принятие</w:t>
      </w:r>
      <w:r w:rsidRPr="00384893">
        <w:rPr>
          <w:spacing w:val="-5"/>
          <w:sz w:val="28"/>
          <w:szCs w:val="28"/>
        </w:rPr>
        <w:t xml:space="preserve"> </w:t>
      </w:r>
      <w:r w:rsidRPr="00384893">
        <w:rPr>
          <w:sz w:val="28"/>
          <w:szCs w:val="28"/>
        </w:rPr>
        <w:t>решения</w:t>
      </w:r>
      <w:r w:rsidRPr="00384893">
        <w:rPr>
          <w:spacing w:val="-4"/>
          <w:sz w:val="28"/>
          <w:szCs w:val="28"/>
        </w:rPr>
        <w:t xml:space="preserve"> </w:t>
      </w:r>
      <w:r w:rsidRPr="00384893">
        <w:rPr>
          <w:sz w:val="28"/>
          <w:szCs w:val="28"/>
        </w:rPr>
        <w:t>о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предоставлении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(об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отказе</w:t>
      </w:r>
      <w:r w:rsidR="002D3B11" w:rsidRPr="00384893">
        <w:rPr>
          <w:sz w:val="28"/>
          <w:szCs w:val="28"/>
        </w:rPr>
        <w:t xml:space="preserve"> </w:t>
      </w:r>
      <w:r w:rsidRPr="00384893">
        <w:rPr>
          <w:sz w:val="28"/>
          <w:szCs w:val="28"/>
        </w:rPr>
        <w:t>в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предоставлении)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  <w:r w:rsidR="00384893">
        <w:rPr>
          <w:sz w:val="28"/>
          <w:szCs w:val="28"/>
        </w:rPr>
        <w:t>.</w:t>
      </w:r>
    </w:p>
    <w:p w:rsidR="00A109C7" w:rsidRPr="00AC071D" w:rsidRDefault="001E69D7" w:rsidP="00384893">
      <w:pPr>
        <w:pStyle w:val="a4"/>
        <w:tabs>
          <w:tab w:val="left" w:pos="0"/>
          <w:tab w:val="left" w:pos="172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72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предмет наличия (отсутствия) оснований для принятия решения об 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 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384893">
      <w:pPr>
        <w:pStyle w:val="a4"/>
        <w:tabs>
          <w:tab w:val="left" w:pos="0"/>
          <w:tab w:val="left" w:pos="166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 принятия решения о предоставлении 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соответствие заявителя кругу лиц, указанных в пункте 2.2 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"/>
        </w:rPr>
        <w:t xml:space="preserve"> </w:t>
      </w:r>
      <w:r w:rsidRPr="00AC071D">
        <w:t>наличие</w:t>
      </w:r>
      <w:r w:rsidRPr="00AC071D">
        <w:rPr>
          <w:spacing w:val="-2"/>
        </w:rPr>
        <w:t xml:space="preserve"> </w:t>
      </w:r>
      <w:r w:rsidRPr="00AC071D">
        <w:t>опечаток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ошибок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разрешении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384893">
      <w:pPr>
        <w:pStyle w:val="a4"/>
        <w:tabs>
          <w:tab w:val="left" w:pos="0"/>
          <w:tab w:val="left" w:pos="169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несоответствие заявителя кругу лиц, указанных в пункте 2.2 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"/>
        </w:rPr>
        <w:t xml:space="preserve"> </w:t>
      </w:r>
      <w:r w:rsidRPr="00AC071D">
        <w:t>отсутствие</w:t>
      </w:r>
      <w:r w:rsidRPr="00AC071D">
        <w:rPr>
          <w:spacing w:val="-1"/>
        </w:rPr>
        <w:t xml:space="preserve"> </w:t>
      </w:r>
      <w:r w:rsidRPr="00AC071D">
        <w:t>опечаток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ошибок в</w:t>
      </w:r>
      <w:r w:rsidRPr="00AC071D">
        <w:rPr>
          <w:spacing w:val="-2"/>
        </w:rPr>
        <w:t xml:space="preserve"> </w:t>
      </w:r>
      <w:r w:rsidRPr="00AC071D">
        <w:t>разрешении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384893">
      <w:pPr>
        <w:pStyle w:val="a4"/>
        <w:tabs>
          <w:tab w:val="left" w:pos="0"/>
          <w:tab w:val="left" w:pos="158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результатам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решения.</w:t>
      </w:r>
    </w:p>
    <w:p w:rsidR="00A109C7" w:rsidRPr="00AC071D" w:rsidRDefault="001E69D7" w:rsidP="00384893">
      <w:pPr>
        <w:pStyle w:val="a4"/>
        <w:tabs>
          <w:tab w:val="left" w:pos="0"/>
          <w:tab w:val="left" w:pos="993"/>
          <w:tab w:val="left" w:pos="164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 административной процедуры является соответственно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исправлений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384893">
      <w:pPr>
        <w:pStyle w:val="a4"/>
        <w:tabs>
          <w:tab w:val="left" w:pos="0"/>
          <w:tab w:val="left" w:pos="160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 лиц уполномоченного органа.</w:t>
      </w:r>
    </w:p>
    <w:p w:rsidR="00A109C7" w:rsidRPr="00AC071D" w:rsidRDefault="001E69D7" w:rsidP="00384893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принимаемое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 решений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подписывается им, в том числе с использованием усиленной квалифицированной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подписи.</w:t>
      </w:r>
    </w:p>
    <w:p w:rsidR="00A109C7" w:rsidRPr="00AC071D" w:rsidRDefault="001E69D7" w:rsidP="00384893">
      <w:pPr>
        <w:pStyle w:val="a4"/>
        <w:tabs>
          <w:tab w:val="left" w:pos="0"/>
          <w:tab w:val="left" w:pos="18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 муниципальной услуги не может превышать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пять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рабочих дней со дня регистрации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59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62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 статуса "Услуга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384893">
      <w:pPr>
        <w:pStyle w:val="a4"/>
        <w:tabs>
          <w:tab w:val="left" w:pos="0"/>
          <w:tab w:val="left" w:pos="159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решение об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 в предоставлении муниципальной услуги направляется 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384893">
      <w:pPr>
        <w:pStyle w:val="a4"/>
        <w:tabs>
          <w:tab w:val="left" w:pos="0"/>
          <w:tab w:val="left" w:pos="175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 такого решения и составляет один рабочий день, но не превышает 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2.27 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Предоставление</w:t>
      </w:r>
      <w:r w:rsidRPr="00384893">
        <w:rPr>
          <w:spacing w:val="-5"/>
          <w:sz w:val="28"/>
          <w:szCs w:val="28"/>
        </w:rPr>
        <w:t xml:space="preserve"> </w:t>
      </w:r>
      <w:r w:rsidRPr="00384893">
        <w:rPr>
          <w:sz w:val="28"/>
          <w:szCs w:val="28"/>
        </w:rPr>
        <w:t>результата</w:t>
      </w:r>
      <w:r w:rsidRPr="00384893">
        <w:rPr>
          <w:spacing w:val="-5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4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</w:p>
    <w:p w:rsidR="00A109C7" w:rsidRPr="00384893" w:rsidRDefault="001E69D7" w:rsidP="00384893">
      <w:pPr>
        <w:pStyle w:val="a4"/>
        <w:tabs>
          <w:tab w:val="left" w:pos="0"/>
          <w:tab w:val="left" w:pos="1658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Основанием для начала выполнения административной процедуры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является подписание разрешения на строительство с внесенными исправлениями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допущенных опечаток и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ошибок.</w:t>
      </w:r>
    </w:p>
    <w:p w:rsidR="00A109C7" w:rsidRPr="00384893" w:rsidRDefault="001E69D7" w:rsidP="00384893">
      <w:pPr>
        <w:pStyle w:val="a4"/>
        <w:tabs>
          <w:tab w:val="left" w:pos="0"/>
          <w:tab w:val="left" w:pos="1796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Заявитель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по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его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выбору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вправе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получить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разрешение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на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строительство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с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внесенными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исправлениями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допущенных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опечаток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ошибок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одним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из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следующих способов:</w:t>
      </w:r>
    </w:p>
    <w:p w:rsidR="00A109C7" w:rsidRPr="00AC071D" w:rsidRDefault="00384893" w:rsidP="00384893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384893" w:rsidP="00384893">
      <w:pPr>
        <w:pStyle w:val="a4"/>
        <w:tabs>
          <w:tab w:val="left" w:pos="0"/>
          <w:tab w:val="left" w:pos="1257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384893">
      <w:pPr>
        <w:pStyle w:val="a4"/>
        <w:tabs>
          <w:tab w:val="left" w:pos="0"/>
          <w:tab w:val="left" w:pos="201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делопроизводство.</w:t>
      </w:r>
    </w:p>
    <w:p w:rsidR="00A109C7" w:rsidRPr="00AC071D" w:rsidRDefault="001E69D7" w:rsidP="00384893">
      <w:pPr>
        <w:pStyle w:val="a4"/>
        <w:tabs>
          <w:tab w:val="left" w:pos="0"/>
          <w:tab w:val="left" w:pos="159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допущенных опечаток и ошибок выдается заявителю на руки или 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62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 направление разрешения на строительство с внесенными исправлениями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 опечаток и ошибок осуществляется в личный кабинет заявителя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 портале, региональном портале (статус заявления обновляется до статуса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384893">
      <w:pPr>
        <w:pStyle w:val="a4"/>
        <w:tabs>
          <w:tab w:val="left" w:pos="0"/>
          <w:tab w:val="left" w:pos="159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разрешение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 центр.</w:t>
      </w:r>
    </w:p>
    <w:p w:rsidR="00A109C7" w:rsidRPr="00AC071D" w:rsidRDefault="001E69D7" w:rsidP="00384893">
      <w:pPr>
        <w:pStyle w:val="a4"/>
        <w:tabs>
          <w:tab w:val="left" w:pos="0"/>
          <w:tab w:val="left" w:pos="182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исчисляется со дня принятия решения об 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один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 день, но не превышает срок, установленный в пункте 2.27 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8318E4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Получение</w:t>
      </w:r>
      <w:r w:rsidRPr="008318E4">
        <w:rPr>
          <w:spacing w:val="-1"/>
          <w:sz w:val="28"/>
          <w:szCs w:val="28"/>
        </w:rPr>
        <w:t xml:space="preserve"> </w:t>
      </w:r>
      <w:r w:rsidRPr="008318E4">
        <w:rPr>
          <w:sz w:val="28"/>
          <w:szCs w:val="28"/>
        </w:rPr>
        <w:t>дополнительных сведений от заявителя</w:t>
      </w:r>
    </w:p>
    <w:p w:rsidR="002D3B11" w:rsidRPr="008318E4" w:rsidRDefault="001E69D7" w:rsidP="00384893">
      <w:pPr>
        <w:pStyle w:val="a4"/>
        <w:tabs>
          <w:tab w:val="left" w:pos="0"/>
          <w:tab w:val="left" w:pos="1593"/>
        </w:tabs>
        <w:ind w:left="0" w:right="3"/>
        <w:jc w:val="left"/>
        <w:rPr>
          <w:sz w:val="28"/>
          <w:szCs w:val="28"/>
        </w:rPr>
      </w:pPr>
      <w:r w:rsidRPr="008318E4">
        <w:rPr>
          <w:sz w:val="28"/>
          <w:szCs w:val="28"/>
        </w:rPr>
        <w:t>Получение</w:t>
      </w:r>
      <w:r w:rsidRPr="008318E4">
        <w:rPr>
          <w:spacing w:val="-3"/>
          <w:sz w:val="28"/>
          <w:szCs w:val="28"/>
        </w:rPr>
        <w:t xml:space="preserve"> </w:t>
      </w:r>
      <w:r w:rsidRPr="008318E4">
        <w:rPr>
          <w:sz w:val="28"/>
          <w:szCs w:val="28"/>
        </w:rPr>
        <w:t>дополнительных</w:t>
      </w:r>
      <w:r w:rsidRPr="008318E4">
        <w:rPr>
          <w:spacing w:val="-1"/>
          <w:sz w:val="28"/>
          <w:szCs w:val="28"/>
        </w:rPr>
        <w:t xml:space="preserve"> </w:t>
      </w:r>
      <w:r w:rsidRPr="008318E4">
        <w:rPr>
          <w:sz w:val="28"/>
          <w:szCs w:val="28"/>
        </w:rPr>
        <w:t>сведений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от</w:t>
      </w:r>
      <w:r w:rsidRPr="008318E4">
        <w:rPr>
          <w:spacing w:val="-1"/>
          <w:sz w:val="28"/>
          <w:szCs w:val="28"/>
        </w:rPr>
        <w:t xml:space="preserve"> </w:t>
      </w:r>
      <w:r w:rsidRPr="008318E4">
        <w:rPr>
          <w:sz w:val="28"/>
          <w:szCs w:val="28"/>
        </w:rPr>
        <w:t>заявителя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не</w:t>
      </w:r>
      <w:r w:rsidRPr="008318E4">
        <w:rPr>
          <w:spacing w:val="-2"/>
          <w:sz w:val="28"/>
          <w:szCs w:val="28"/>
        </w:rPr>
        <w:t xml:space="preserve"> </w:t>
      </w:r>
      <w:r w:rsidR="002D3B11" w:rsidRPr="008318E4">
        <w:rPr>
          <w:sz w:val="28"/>
          <w:szCs w:val="28"/>
        </w:rPr>
        <w:t>предусмотрено.</w:t>
      </w:r>
    </w:p>
    <w:p w:rsidR="00A109C7" w:rsidRPr="008318E4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Максимальный срок предоставления муниципальной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услуги</w:t>
      </w:r>
    </w:p>
    <w:p w:rsidR="00A109C7" w:rsidRPr="008318E4" w:rsidRDefault="001E69D7" w:rsidP="00384893">
      <w:pPr>
        <w:pStyle w:val="a4"/>
        <w:tabs>
          <w:tab w:val="left" w:pos="0"/>
          <w:tab w:val="left" w:pos="1577"/>
        </w:tabs>
        <w:ind w:left="0" w:right="3"/>
        <w:rPr>
          <w:sz w:val="28"/>
          <w:szCs w:val="28"/>
        </w:rPr>
      </w:pPr>
      <w:r w:rsidRPr="008318E4">
        <w:rPr>
          <w:spacing w:val="-1"/>
          <w:sz w:val="28"/>
          <w:szCs w:val="28"/>
        </w:rPr>
        <w:t>Срок</w:t>
      </w:r>
      <w:r w:rsidRPr="008318E4">
        <w:rPr>
          <w:spacing w:val="-16"/>
          <w:sz w:val="28"/>
          <w:szCs w:val="28"/>
        </w:rPr>
        <w:t xml:space="preserve"> </w:t>
      </w:r>
      <w:r w:rsidRPr="008318E4">
        <w:rPr>
          <w:spacing w:val="-1"/>
          <w:sz w:val="28"/>
          <w:szCs w:val="28"/>
        </w:rPr>
        <w:t>предоставления</w:t>
      </w:r>
      <w:r w:rsidRPr="008318E4">
        <w:rPr>
          <w:spacing w:val="-15"/>
          <w:sz w:val="28"/>
          <w:szCs w:val="28"/>
        </w:rPr>
        <w:t xml:space="preserve"> </w:t>
      </w:r>
      <w:r w:rsidRPr="008318E4">
        <w:rPr>
          <w:sz w:val="28"/>
          <w:szCs w:val="28"/>
        </w:rPr>
        <w:t>муниципальной</w:t>
      </w:r>
      <w:r w:rsidRPr="008318E4">
        <w:rPr>
          <w:spacing w:val="-16"/>
          <w:sz w:val="28"/>
          <w:szCs w:val="28"/>
        </w:rPr>
        <w:t xml:space="preserve"> </w:t>
      </w:r>
      <w:r w:rsidRPr="008318E4">
        <w:rPr>
          <w:sz w:val="28"/>
          <w:szCs w:val="28"/>
        </w:rPr>
        <w:t>услуги</w:t>
      </w:r>
      <w:r w:rsidRPr="008318E4">
        <w:rPr>
          <w:spacing w:val="-15"/>
          <w:sz w:val="28"/>
          <w:szCs w:val="28"/>
        </w:rPr>
        <w:t xml:space="preserve"> </w:t>
      </w:r>
      <w:r w:rsidRPr="008318E4">
        <w:rPr>
          <w:sz w:val="28"/>
          <w:szCs w:val="28"/>
        </w:rPr>
        <w:t>указан</w:t>
      </w:r>
      <w:r w:rsidRPr="008318E4">
        <w:rPr>
          <w:spacing w:val="-67"/>
          <w:sz w:val="28"/>
          <w:szCs w:val="28"/>
        </w:rPr>
        <w:t xml:space="preserve"> </w:t>
      </w:r>
      <w:r w:rsidRPr="008318E4">
        <w:rPr>
          <w:sz w:val="28"/>
          <w:szCs w:val="28"/>
        </w:rPr>
        <w:t>в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пункте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2.27 настоящего</w:t>
      </w:r>
      <w:r w:rsidRPr="008318E4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8318E4">
        <w:rPr>
          <w:sz w:val="28"/>
          <w:szCs w:val="28"/>
        </w:rPr>
        <w:t>егламента.</w:t>
      </w:r>
    </w:p>
    <w:p w:rsidR="00A109C7" w:rsidRPr="00AC071D" w:rsidRDefault="001E69D7" w:rsidP="00614EA8">
      <w:pPr>
        <w:pStyle w:val="1"/>
        <w:numPr>
          <w:ilvl w:val="1"/>
          <w:numId w:val="11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Особенности выполнения административных процедур (действий) в</w:t>
      </w:r>
      <w:r w:rsidRPr="00AC071D">
        <w:rPr>
          <w:b w:val="0"/>
          <w:spacing w:val="-67"/>
        </w:rPr>
        <w:t xml:space="preserve"> </w:t>
      </w:r>
      <w:r w:rsidRPr="00AC071D">
        <w:rPr>
          <w:b w:val="0"/>
        </w:rPr>
        <w:t xml:space="preserve">многофункциональных центрах </w:t>
      </w:r>
      <w:proofErr w:type="gramStart"/>
      <w:r w:rsidRPr="00AC071D">
        <w:rPr>
          <w:b w:val="0"/>
        </w:rPr>
        <w:t xml:space="preserve">предоставления </w:t>
      </w:r>
      <w:r w:rsidRPr="00AC071D">
        <w:rPr>
          <w:b w:val="0"/>
          <w:spacing w:val="-67"/>
        </w:rPr>
        <w:t xml:space="preserve"> </w:t>
      </w:r>
      <w:r w:rsidRPr="00AC071D">
        <w:rPr>
          <w:b w:val="0"/>
        </w:rPr>
        <w:t>муниципальных</w:t>
      </w:r>
      <w:proofErr w:type="gramEnd"/>
      <w:r w:rsidRPr="00AC071D">
        <w:rPr>
          <w:b w:val="0"/>
          <w:spacing w:val="-2"/>
        </w:rPr>
        <w:t xml:space="preserve"> </w:t>
      </w:r>
      <w:r w:rsidRPr="00AC071D">
        <w:rPr>
          <w:b w:val="0"/>
        </w:rPr>
        <w:t>услуг</w:t>
      </w:r>
    </w:p>
    <w:p w:rsidR="00A109C7" w:rsidRPr="008318E4" w:rsidRDefault="001E69D7" w:rsidP="00614EA8">
      <w:pPr>
        <w:pStyle w:val="a4"/>
        <w:numPr>
          <w:ilvl w:val="2"/>
          <w:numId w:val="11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Исчерпывающий перечень административных процедур (действий) при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предоставлении муниципальной услуги, выполняемых</w:t>
      </w:r>
      <w:r w:rsidRPr="008318E4">
        <w:rPr>
          <w:spacing w:val="-67"/>
          <w:sz w:val="28"/>
          <w:szCs w:val="28"/>
        </w:rPr>
        <w:t xml:space="preserve"> </w:t>
      </w:r>
      <w:r w:rsidRPr="008318E4">
        <w:rPr>
          <w:sz w:val="28"/>
          <w:szCs w:val="28"/>
        </w:rPr>
        <w:t>многофункциональными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центрами</w:t>
      </w:r>
      <w:r w:rsidR="008318E4">
        <w:rPr>
          <w:sz w:val="28"/>
          <w:szCs w:val="28"/>
        </w:rPr>
        <w:t>.</w:t>
      </w:r>
    </w:p>
    <w:p w:rsidR="00A109C7" w:rsidRPr="00AC071D" w:rsidRDefault="001E69D7" w:rsidP="008318E4">
      <w:pPr>
        <w:pStyle w:val="a4"/>
        <w:tabs>
          <w:tab w:val="left" w:pos="0"/>
          <w:tab w:val="left" w:pos="159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Многофункциональный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осуществляет:</w:t>
      </w:r>
    </w:p>
    <w:p w:rsidR="00A109C7" w:rsidRPr="00AC071D" w:rsidRDefault="001E69D7" w:rsidP="00614EA8">
      <w:pPr>
        <w:pStyle w:val="a3"/>
        <w:numPr>
          <w:ilvl w:val="0"/>
          <w:numId w:val="15"/>
        </w:numPr>
        <w:tabs>
          <w:tab w:val="left" w:pos="0"/>
        </w:tabs>
        <w:ind w:left="0" w:right="3" w:firstLine="709"/>
      </w:pPr>
      <w:r w:rsidRPr="00AC071D">
        <w:t>информирование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многофункциональном центре, по иным вопросам, связанным с предоставлением</w:t>
      </w:r>
      <w:r w:rsidRPr="00AC071D">
        <w:rPr>
          <w:spacing w:val="1"/>
        </w:rPr>
        <w:t xml:space="preserve"> </w:t>
      </w:r>
      <w:r w:rsidRPr="00AC071D">
        <w:t>услуги, а также консультирование заявителей о порядке предоставления услуги в</w:t>
      </w:r>
      <w:r w:rsidRPr="00AC071D">
        <w:rPr>
          <w:spacing w:val="1"/>
        </w:rPr>
        <w:t xml:space="preserve"> </w:t>
      </w:r>
      <w:r w:rsidRPr="00AC071D">
        <w:t>многофункциональном</w:t>
      </w:r>
      <w:r w:rsidRPr="00AC071D">
        <w:rPr>
          <w:spacing w:val="-2"/>
        </w:rPr>
        <w:t xml:space="preserve"> </w:t>
      </w:r>
      <w:r w:rsidRPr="00AC071D">
        <w:t>центре;</w:t>
      </w:r>
    </w:p>
    <w:p w:rsidR="00A109C7" w:rsidRPr="00AC071D" w:rsidRDefault="001E69D7" w:rsidP="00614EA8">
      <w:pPr>
        <w:pStyle w:val="a3"/>
        <w:numPr>
          <w:ilvl w:val="0"/>
          <w:numId w:val="15"/>
        </w:numPr>
        <w:tabs>
          <w:tab w:val="left" w:pos="0"/>
        </w:tabs>
        <w:ind w:left="0" w:right="3" w:firstLine="709"/>
      </w:pPr>
      <w:r w:rsidRPr="00AC071D">
        <w:rPr>
          <w:spacing w:val="-1"/>
        </w:rPr>
        <w:t>выдачу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заявителю</w:t>
      </w:r>
      <w:r w:rsidRPr="00AC071D">
        <w:rPr>
          <w:spacing w:val="-14"/>
        </w:rPr>
        <w:t xml:space="preserve"> </w:t>
      </w:r>
      <w:r w:rsidRPr="00AC071D">
        <w:rPr>
          <w:spacing w:val="-1"/>
        </w:rPr>
        <w:t>результата</w:t>
      </w:r>
      <w:r w:rsidRPr="00AC071D">
        <w:rPr>
          <w:spacing w:val="-15"/>
        </w:rPr>
        <w:t xml:space="preserve"> </w:t>
      </w:r>
      <w:r w:rsidRPr="00AC071D">
        <w:t>предоставления</w:t>
      </w:r>
      <w:r w:rsidRPr="00AC071D">
        <w:rPr>
          <w:spacing w:val="-14"/>
        </w:rPr>
        <w:t xml:space="preserve"> </w:t>
      </w:r>
      <w:r w:rsidRPr="00AC071D">
        <w:t>услуги,</w:t>
      </w:r>
      <w:r w:rsidRPr="00AC071D">
        <w:rPr>
          <w:spacing w:val="-14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бумажном</w:t>
      </w:r>
      <w:r w:rsidRPr="00AC071D">
        <w:rPr>
          <w:spacing w:val="-14"/>
        </w:rPr>
        <w:t xml:space="preserve"> </w:t>
      </w:r>
      <w:r w:rsidRPr="00AC071D">
        <w:t>носителе,</w:t>
      </w:r>
      <w:r w:rsidRPr="00AC071D">
        <w:rPr>
          <w:spacing w:val="-68"/>
        </w:rPr>
        <w:t xml:space="preserve"> </w:t>
      </w:r>
      <w:r w:rsidRPr="00AC071D">
        <w:t>подтверждающих</w:t>
      </w:r>
      <w:r w:rsidRPr="00AC071D">
        <w:rPr>
          <w:spacing w:val="1"/>
        </w:rPr>
        <w:t xml:space="preserve"> </w:t>
      </w:r>
      <w:r w:rsidRPr="00AC071D">
        <w:t>содержание</w:t>
      </w:r>
      <w:r w:rsidRPr="00AC071D">
        <w:rPr>
          <w:spacing w:val="1"/>
        </w:rPr>
        <w:t xml:space="preserve"> </w:t>
      </w:r>
      <w:r w:rsidRPr="00AC071D">
        <w:t>электронных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направленных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результатам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выдача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включая</w:t>
      </w:r>
      <w:r w:rsidRPr="00AC071D">
        <w:rPr>
          <w:spacing w:val="1"/>
        </w:rPr>
        <w:t xml:space="preserve"> </w:t>
      </w:r>
      <w:r w:rsidRPr="00AC071D">
        <w:t>составление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заверение</w:t>
      </w:r>
      <w:r w:rsidRPr="00AC071D">
        <w:rPr>
          <w:spacing w:val="1"/>
        </w:rPr>
        <w:t xml:space="preserve"> </w:t>
      </w:r>
      <w:r w:rsidRPr="00AC071D">
        <w:t>выписок из информационных систем уполномоченных органов 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-2"/>
        </w:rPr>
        <w:t xml:space="preserve"> </w:t>
      </w:r>
      <w:r w:rsidRPr="00AC071D">
        <w:t>органов местного самоуправления;</w:t>
      </w:r>
    </w:p>
    <w:p w:rsidR="00A109C7" w:rsidRPr="00AC071D" w:rsidRDefault="001E69D7" w:rsidP="00614EA8">
      <w:pPr>
        <w:pStyle w:val="a3"/>
        <w:numPr>
          <w:ilvl w:val="0"/>
          <w:numId w:val="15"/>
        </w:numPr>
        <w:tabs>
          <w:tab w:val="left" w:pos="0"/>
        </w:tabs>
        <w:ind w:left="0" w:right="3" w:firstLine="709"/>
      </w:pPr>
      <w:r w:rsidRPr="00AC071D">
        <w:rPr>
          <w:spacing w:val="-1"/>
        </w:rPr>
        <w:t>иные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процедуры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действия,</w:t>
      </w:r>
      <w:r w:rsidRPr="00AC071D">
        <w:rPr>
          <w:spacing w:val="-16"/>
        </w:rPr>
        <w:t xml:space="preserve"> </w:t>
      </w:r>
      <w:r w:rsidRPr="00AC071D">
        <w:t>предусмотренные</w:t>
      </w:r>
      <w:r w:rsidRPr="00AC071D">
        <w:rPr>
          <w:spacing w:val="-16"/>
        </w:rPr>
        <w:t xml:space="preserve"> </w:t>
      </w:r>
      <w:r w:rsidRPr="00AC071D">
        <w:t>Федеральным</w:t>
      </w:r>
      <w:r w:rsidRPr="00AC071D">
        <w:rPr>
          <w:spacing w:val="-16"/>
        </w:rPr>
        <w:t xml:space="preserve"> </w:t>
      </w:r>
      <w:r w:rsidRPr="00AC071D">
        <w:t>законом</w:t>
      </w:r>
      <w:r w:rsidRPr="00AC071D">
        <w:rPr>
          <w:spacing w:val="-16"/>
        </w:rPr>
        <w:t xml:space="preserve"> </w:t>
      </w:r>
      <w:r w:rsidRPr="00AC071D">
        <w:t>№</w:t>
      </w:r>
      <w:r w:rsidRPr="00AC071D">
        <w:rPr>
          <w:spacing w:val="-16"/>
        </w:rPr>
        <w:t xml:space="preserve"> </w:t>
      </w:r>
      <w:r w:rsidRPr="00AC071D">
        <w:t>210-ФЗ.</w:t>
      </w:r>
    </w:p>
    <w:p w:rsidR="00A109C7" w:rsidRPr="00AC071D" w:rsidRDefault="001E69D7" w:rsidP="008318E4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34"/>
        </w:rPr>
        <w:t xml:space="preserve"> </w:t>
      </w:r>
      <w:r w:rsidRPr="00AC071D">
        <w:t>соответствии</w:t>
      </w:r>
      <w:r w:rsidRPr="00AC071D">
        <w:rPr>
          <w:spacing w:val="35"/>
        </w:rPr>
        <w:t xml:space="preserve"> </w:t>
      </w:r>
      <w:r w:rsidRPr="00AC071D">
        <w:t>с</w:t>
      </w:r>
      <w:r w:rsidRPr="00AC071D">
        <w:rPr>
          <w:spacing w:val="34"/>
        </w:rPr>
        <w:t xml:space="preserve"> </w:t>
      </w:r>
      <w:r w:rsidRPr="00AC071D">
        <w:t>частью</w:t>
      </w:r>
      <w:r w:rsidRPr="00AC071D">
        <w:rPr>
          <w:spacing w:val="35"/>
        </w:rPr>
        <w:t xml:space="preserve"> </w:t>
      </w:r>
      <w:r w:rsidR="008318E4">
        <w:t>1.1</w:t>
      </w:r>
      <w:r w:rsidRPr="00AC071D">
        <w:rPr>
          <w:spacing w:val="16"/>
          <w:position w:val="8"/>
        </w:rPr>
        <w:t xml:space="preserve"> </w:t>
      </w:r>
      <w:r w:rsidRPr="00AC071D">
        <w:t>статьи</w:t>
      </w:r>
      <w:r w:rsidRPr="00AC071D">
        <w:rPr>
          <w:spacing w:val="34"/>
        </w:rPr>
        <w:t xml:space="preserve"> </w:t>
      </w:r>
      <w:r w:rsidRPr="00AC071D">
        <w:t>16</w:t>
      </w:r>
      <w:r w:rsidRPr="00AC071D">
        <w:rPr>
          <w:spacing w:val="35"/>
        </w:rPr>
        <w:t xml:space="preserve"> </w:t>
      </w:r>
      <w:r w:rsidRPr="00AC071D">
        <w:t>Федерального</w:t>
      </w:r>
      <w:r w:rsidRPr="00AC071D">
        <w:rPr>
          <w:spacing w:val="35"/>
        </w:rPr>
        <w:t xml:space="preserve"> </w:t>
      </w:r>
      <w:r w:rsidRPr="00AC071D">
        <w:t>закона</w:t>
      </w:r>
      <w:r w:rsidRPr="00AC071D">
        <w:rPr>
          <w:spacing w:val="34"/>
        </w:rPr>
        <w:t xml:space="preserve"> </w:t>
      </w:r>
      <w:r w:rsidRPr="00AC071D">
        <w:t>№</w:t>
      </w:r>
      <w:r w:rsidRPr="00AC071D">
        <w:rPr>
          <w:spacing w:val="35"/>
        </w:rPr>
        <w:t xml:space="preserve"> </w:t>
      </w:r>
      <w:r w:rsidRPr="00AC071D">
        <w:t>210-ФЗ</w:t>
      </w:r>
      <w:r w:rsidRPr="00AC071D">
        <w:rPr>
          <w:spacing w:val="34"/>
        </w:rPr>
        <w:t xml:space="preserve"> </w:t>
      </w:r>
      <w:r w:rsidRPr="00AC071D">
        <w:t>для</w:t>
      </w:r>
      <w:r w:rsidR="002D3B11" w:rsidRPr="00AC071D">
        <w:t xml:space="preserve"> </w:t>
      </w:r>
      <w:r w:rsidRPr="00AC071D">
        <w:t>реализации</w:t>
      </w:r>
      <w:r w:rsidRPr="00AC071D">
        <w:rPr>
          <w:spacing w:val="-16"/>
        </w:rPr>
        <w:t xml:space="preserve"> </w:t>
      </w:r>
      <w:r w:rsidRPr="00AC071D">
        <w:t>своих</w:t>
      </w:r>
      <w:r w:rsidRPr="00AC071D">
        <w:rPr>
          <w:spacing w:val="-15"/>
        </w:rPr>
        <w:t xml:space="preserve"> </w:t>
      </w:r>
      <w:r w:rsidRPr="00AC071D">
        <w:t>функций</w:t>
      </w:r>
      <w:r w:rsidRPr="00AC071D">
        <w:rPr>
          <w:spacing w:val="-15"/>
        </w:rPr>
        <w:t xml:space="preserve"> </w:t>
      </w:r>
      <w:r w:rsidRPr="00AC071D">
        <w:t>многофункциональные</w:t>
      </w:r>
      <w:r w:rsidRPr="00AC071D">
        <w:rPr>
          <w:spacing w:val="-15"/>
        </w:rPr>
        <w:t xml:space="preserve"> </w:t>
      </w:r>
      <w:r w:rsidRPr="00AC071D">
        <w:t>центры</w:t>
      </w:r>
      <w:r w:rsidRPr="00AC071D">
        <w:rPr>
          <w:spacing w:val="-15"/>
        </w:rPr>
        <w:t xml:space="preserve"> </w:t>
      </w:r>
      <w:r w:rsidRPr="00AC071D">
        <w:t>вправе</w:t>
      </w:r>
      <w:r w:rsidRPr="00AC071D">
        <w:rPr>
          <w:spacing w:val="-15"/>
        </w:rPr>
        <w:t xml:space="preserve"> </w:t>
      </w:r>
      <w:r w:rsidRPr="00AC071D">
        <w:t>привлекать</w:t>
      </w:r>
      <w:r w:rsidRPr="00AC071D">
        <w:rPr>
          <w:spacing w:val="-16"/>
        </w:rPr>
        <w:t xml:space="preserve"> </w:t>
      </w:r>
      <w:proofErr w:type="gramStart"/>
      <w:r w:rsidR="008318E4">
        <w:t xml:space="preserve">иные </w:t>
      </w:r>
      <w:r w:rsidRPr="00AC071D">
        <w:rPr>
          <w:spacing w:val="-67"/>
        </w:rPr>
        <w:t xml:space="preserve"> </w:t>
      </w:r>
      <w:r w:rsidRPr="00AC071D">
        <w:t>организации</w:t>
      </w:r>
      <w:proofErr w:type="gramEnd"/>
      <w:r w:rsidRPr="00AC071D">
        <w:t>.</w:t>
      </w:r>
    </w:p>
    <w:p w:rsidR="00A109C7" w:rsidRPr="008318E4" w:rsidRDefault="001E69D7" w:rsidP="00614EA8">
      <w:pPr>
        <w:pStyle w:val="a4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Информирование заявителей</w:t>
      </w:r>
      <w:r w:rsidR="008318E4">
        <w:rPr>
          <w:sz w:val="28"/>
          <w:szCs w:val="28"/>
        </w:rPr>
        <w:t>.</w:t>
      </w:r>
    </w:p>
    <w:p w:rsidR="00A109C7" w:rsidRPr="00AC071D" w:rsidRDefault="001E69D7" w:rsidP="008318E4">
      <w:pPr>
        <w:pStyle w:val="a4"/>
        <w:tabs>
          <w:tab w:val="left" w:pos="0"/>
          <w:tab w:val="left" w:pos="1808"/>
        </w:tabs>
        <w:ind w:left="0" w:right="3"/>
        <w:rPr>
          <w:sz w:val="28"/>
          <w:szCs w:val="28"/>
        </w:rPr>
      </w:pPr>
      <w:r w:rsidRPr="008318E4">
        <w:rPr>
          <w:sz w:val="28"/>
          <w:szCs w:val="28"/>
        </w:rPr>
        <w:t>Информирование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заявителя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многофункциональными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центрами</w:t>
      </w:r>
      <w:r w:rsidRPr="008318E4">
        <w:rPr>
          <w:spacing w:val="-67"/>
          <w:sz w:val="28"/>
          <w:szCs w:val="28"/>
        </w:rPr>
        <w:t xml:space="preserve"> </w:t>
      </w:r>
      <w:r w:rsidRPr="008318E4">
        <w:rPr>
          <w:sz w:val="28"/>
          <w:szCs w:val="28"/>
        </w:rPr>
        <w:t>осуществляется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следующими способами: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посредством привлечения средств массовой информации, а также путем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официальных</w:t>
      </w:r>
      <w:r w:rsidRPr="00AC071D">
        <w:rPr>
          <w:spacing w:val="1"/>
        </w:rPr>
        <w:t xml:space="preserve"> </w:t>
      </w:r>
      <w:r w:rsidRPr="00AC071D">
        <w:t>сайтах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информационных</w:t>
      </w:r>
      <w:r w:rsidRPr="00AC071D">
        <w:rPr>
          <w:spacing w:val="1"/>
        </w:rPr>
        <w:t xml:space="preserve"> </w:t>
      </w:r>
      <w:r w:rsidRPr="00AC071D">
        <w:t>стендах</w:t>
      </w:r>
      <w:r w:rsidRPr="00AC071D">
        <w:rPr>
          <w:spacing w:val="1"/>
        </w:rPr>
        <w:t xml:space="preserve"> </w:t>
      </w:r>
      <w:r w:rsidRPr="00AC071D">
        <w:lastRenderedPageBreak/>
        <w:t>многофункциональных</w:t>
      </w:r>
      <w:r w:rsidRPr="00AC071D">
        <w:rPr>
          <w:spacing w:val="-1"/>
        </w:rPr>
        <w:t xml:space="preserve"> </w:t>
      </w:r>
      <w:r w:rsidRPr="00AC071D">
        <w:t>центров;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</w:t>
      </w:r>
      <w:r w:rsidRPr="00AC071D">
        <w:rPr>
          <w:spacing w:val="1"/>
        </w:rPr>
        <w:t xml:space="preserve"> </w:t>
      </w:r>
      <w:r w:rsidRPr="00AC071D">
        <w:t>лично,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телефону,</w:t>
      </w:r>
      <w:r w:rsidRPr="00AC071D">
        <w:rPr>
          <w:spacing w:val="-2"/>
        </w:rPr>
        <w:t xml:space="preserve"> </w:t>
      </w:r>
      <w:r w:rsidRPr="00AC071D">
        <w:t>посредством</w:t>
      </w:r>
      <w:r w:rsidRPr="00AC071D">
        <w:rPr>
          <w:spacing w:val="-2"/>
        </w:rPr>
        <w:t xml:space="preserve"> </w:t>
      </w:r>
      <w:r w:rsidRPr="00AC071D">
        <w:t>почтовых</w:t>
      </w:r>
      <w:r w:rsidRPr="00AC071D">
        <w:rPr>
          <w:spacing w:val="-2"/>
        </w:rPr>
        <w:t xml:space="preserve"> </w:t>
      </w:r>
      <w:r w:rsidRPr="00AC071D">
        <w:t>отправлений,</w:t>
      </w:r>
      <w:r w:rsidRPr="00AC071D">
        <w:rPr>
          <w:spacing w:val="-2"/>
        </w:rPr>
        <w:t xml:space="preserve"> </w:t>
      </w:r>
      <w:r w:rsidRPr="00AC071D">
        <w:t>либо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При личном обращении работник многофункционального центра подробно</w:t>
      </w:r>
      <w:r w:rsidRPr="00AC071D">
        <w:rPr>
          <w:spacing w:val="1"/>
        </w:rPr>
        <w:t xml:space="preserve"> </w:t>
      </w:r>
      <w:r w:rsidRPr="00AC071D">
        <w:t>информирует заявителей по интересующим их вопросам в вежливой корректной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4"/>
        </w:rPr>
        <w:t xml:space="preserve"> </w:t>
      </w:r>
      <w:r w:rsidRPr="00AC071D">
        <w:t>с</w:t>
      </w:r>
      <w:r w:rsidRPr="00AC071D">
        <w:rPr>
          <w:spacing w:val="14"/>
        </w:rPr>
        <w:t xml:space="preserve"> </w:t>
      </w:r>
      <w:r w:rsidRPr="00AC071D">
        <w:t>использованием</w:t>
      </w:r>
      <w:r w:rsidRPr="00AC071D">
        <w:rPr>
          <w:spacing w:val="14"/>
        </w:rPr>
        <w:t xml:space="preserve"> </w:t>
      </w:r>
      <w:r w:rsidRPr="00AC071D">
        <w:t>официально-делового</w:t>
      </w:r>
      <w:r w:rsidRPr="00AC071D">
        <w:rPr>
          <w:spacing w:val="14"/>
        </w:rPr>
        <w:t xml:space="preserve"> </w:t>
      </w:r>
      <w:r w:rsidRPr="00AC071D">
        <w:t>стиля</w:t>
      </w:r>
      <w:r w:rsidRPr="00AC071D">
        <w:rPr>
          <w:spacing w:val="14"/>
        </w:rPr>
        <w:t xml:space="preserve"> </w:t>
      </w:r>
      <w:r w:rsidRPr="00AC071D">
        <w:t>речи.</w:t>
      </w:r>
      <w:r w:rsidRPr="00AC071D">
        <w:rPr>
          <w:spacing w:val="14"/>
        </w:rPr>
        <w:t xml:space="preserve"> </w:t>
      </w:r>
      <w:r w:rsidRPr="00AC071D">
        <w:t>Рекомендуемое</w:t>
      </w:r>
      <w:r w:rsidRPr="00AC071D">
        <w:rPr>
          <w:spacing w:val="14"/>
        </w:rPr>
        <w:t xml:space="preserve"> </w:t>
      </w:r>
      <w:r w:rsidRPr="00AC071D">
        <w:t>время</w:t>
      </w:r>
      <w:r w:rsidR="002D3B11" w:rsidRPr="00AC071D">
        <w:t xml:space="preserve"> </w:t>
      </w:r>
      <w:r w:rsidRPr="00AC071D">
        <w:t>предоставления консультации – не более 15 минут, время ожидания в очереди в</w:t>
      </w:r>
      <w:r w:rsidRPr="00AC071D">
        <w:rPr>
          <w:spacing w:val="1"/>
        </w:rPr>
        <w:t xml:space="preserve"> </w:t>
      </w:r>
      <w:r w:rsidRPr="00AC071D">
        <w:t>секторе</w:t>
      </w:r>
      <w:r w:rsidRPr="00AC071D">
        <w:rPr>
          <w:spacing w:val="1"/>
        </w:rPr>
        <w:t xml:space="preserve"> </w:t>
      </w:r>
      <w:r w:rsidRPr="00AC071D">
        <w:t>информирования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-2"/>
        </w:rPr>
        <w:t xml:space="preserve"> </w:t>
      </w:r>
      <w:r w:rsidRPr="00AC071D">
        <w:t>услуге не</w:t>
      </w:r>
      <w:r w:rsidRPr="00AC071D">
        <w:rPr>
          <w:spacing w:val="-1"/>
        </w:rPr>
        <w:t xml:space="preserve"> </w:t>
      </w:r>
      <w:r w:rsidRPr="00AC071D">
        <w:t>может</w:t>
      </w:r>
      <w:r w:rsidRPr="00AC071D">
        <w:rPr>
          <w:spacing w:val="-1"/>
        </w:rPr>
        <w:t xml:space="preserve"> </w:t>
      </w:r>
      <w:r w:rsidRPr="00AC071D">
        <w:t>превышать</w:t>
      </w:r>
      <w:r w:rsidRPr="00AC071D">
        <w:rPr>
          <w:spacing w:val="-1"/>
        </w:rPr>
        <w:t xml:space="preserve"> </w:t>
      </w:r>
      <w:r w:rsidRPr="00AC071D">
        <w:t>15 минут.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Ответ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телефонный</w:t>
      </w:r>
      <w:r w:rsidRPr="00AC071D">
        <w:rPr>
          <w:spacing w:val="1"/>
        </w:rPr>
        <w:t xml:space="preserve"> </w:t>
      </w:r>
      <w:r w:rsidRPr="00AC071D">
        <w:t>звонок</w:t>
      </w:r>
      <w:r w:rsidRPr="00AC071D">
        <w:rPr>
          <w:spacing w:val="1"/>
        </w:rPr>
        <w:t xml:space="preserve"> </w:t>
      </w:r>
      <w:r w:rsidRPr="00AC071D">
        <w:t>должен</w:t>
      </w:r>
      <w:r w:rsidRPr="00AC071D">
        <w:rPr>
          <w:spacing w:val="1"/>
        </w:rPr>
        <w:t xml:space="preserve"> </w:t>
      </w:r>
      <w:r w:rsidRPr="00AC071D">
        <w:t>начинаться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наименовании организации, фамилии, имени, отчестве (последнее – при наличии)</w:t>
      </w:r>
      <w:r w:rsidRPr="00AC071D">
        <w:rPr>
          <w:spacing w:val="1"/>
        </w:rPr>
        <w:t xml:space="preserve"> </w:t>
      </w:r>
      <w:r w:rsidRPr="00AC071D">
        <w:t>и должности работника многофункционального центра, принявшего телефонный</w:t>
      </w:r>
      <w:r w:rsidRPr="00AC071D">
        <w:rPr>
          <w:spacing w:val="1"/>
        </w:rPr>
        <w:t xml:space="preserve"> </w:t>
      </w:r>
      <w:r w:rsidRPr="00AC071D">
        <w:t>звонок. Индивидуальное устное консультирование при обращении заявителя по</w:t>
      </w:r>
      <w:r w:rsidRPr="00AC071D">
        <w:rPr>
          <w:spacing w:val="1"/>
        </w:rPr>
        <w:t xml:space="preserve"> </w:t>
      </w:r>
      <w:r w:rsidRPr="00AC071D">
        <w:t>телефону</w:t>
      </w:r>
      <w:r w:rsidRPr="00AC071D">
        <w:rPr>
          <w:spacing w:val="71"/>
        </w:rPr>
        <w:t xml:space="preserve"> </w:t>
      </w:r>
      <w:r w:rsidRPr="00AC071D">
        <w:t>работник многофункционального центра осуществляет не более</w:t>
      </w:r>
      <w:r w:rsidRPr="00AC071D">
        <w:rPr>
          <w:spacing w:val="1"/>
        </w:rPr>
        <w:t xml:space="preserve"> </w:t>
      </w:r>
      <w:r w:rsidRPr="00AC071D">
        <w:t>10 минут.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ответа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более</w:t>
      </w:r>
      <w:r w:rsidRPr="00AC071D">
        <w:rPr>
          <w:spacing w:val="1"/>
        </w:rPr>
        <w:t xml:space="preserve"> </w:t>
      </w:r>
      <w:r w:rsidRPr="00AC071D">
        <w:t>продолжительное</w:t>
      </w:r>
      <w:r w:rsidRPr="00AC071D">
        <w:rPr>
          <w:spacing w:val="1"/>
        </w:rPr>
        <w:t xml:space="preserve"> </w:t>
      </w:r>
      <w:r w:rsidRPr="00AC071D">
        <w:t>время,</w:t>
      </w:r>
      <w:r w:rsidRPr="00AC071D">
        <w:rPr>
          <w:spacing w:val="1"/>
        </w:rPr>
        <w:t xml:space="preserve"> </w:t>
      </w:r>
      <w:r w:rsidRPr="00AC071D">
        <w:t>работник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центра,</w:t>
      </w:r>
      <w:r w:rsidRPr="00AC071D">
        <w:rPr>
          <w:spacing w:val="1"/>
        </w:rPr>
        <w:t xml:space="preserve"> </w:t>
      </w:r>
      <w:r w:rsidRPr="00AC071D">
        <w:t>осуществляющий</w:t>
      </w:r>
      <w:r w:rsidRPr="00AC071D">
        <w:rPr>
          <w:spacing w:val="1"/>
        </w:rPr>
        <w:t xml:space="preserve"> </w:t>
      </w:r>
      <w:r w:rsidRPr="00AC071D">
        <w:t>индивидуальное</w:t>
      </w:r>
      <w:r w:rsidRPr="00AC071D">
        <w:rPr>
          <w:spacing w:val="1"/>
        </w:rPr>
        <w:t xml:space="preserve"> </w:t>
      </w:r>
      <w:r w:rsidRPr="00AC071D">
        <w:t>устное</w:t>
      </w:r>
      <w:r w:rsidRPr="00AC071D">
        <w:rPr>
          <w:spacing w:val="1"/>
        </w:rPr>
        <w:t xml:space="preserve"> </w:t>
      </w:r>
      <w:r w:rsidRPr="00AC071D">
        <w:t>консультирование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телефону,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предложить</w:t>
      </w:r>
      <w:r w:rsidRPr="00AC071D">
        <w:rPr>
          <w:spacing w:val="-67"/>
        </w:rPr>
        <w:t xml:space="preserve"> </w:t>
      </w:r>
      <w:r w:rsidRPr="00AC071D">
        <w:t>заявителю:</w:t>
      </w:r>
    </w:p>
    <w:p w:rsidR="00A109C7" w:rsidRPr="00AC071D" w:rsidRDefault="008318E4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изложить обращение в письменной форме (ответ направляется заявителю в</w:t>
      </w:r>
      <w:r w:rsidR="001E69D7" w:rsidRPr="00AC071D">
        <w:rPr>
          <w:spacing w:val="1"/>
        </w:rPr>
        <w:t xml:space="preserve"> </w:t>
      </w:r>
      <w:r w:rsidR="001E69D7" w:rsidRPr="00AC071D">
        <w:t>соответствии</w:t>
      </w:r>
      <w:r w:rsidR="001E69D7" w:rsidRPr="00AC071D">
        <w:rPr>
          <w:spacing w:val="-1"/>
        </w:rPr>
        <w:t xml:space="preserve"> </w:t>
      </w:r>
      <w:r w:rsidR="001E69D7" w:rsidRPr="00AC071D">
        <w:t>со способом, указанным в</w:t>
      </w:r>
      <w:r w:rsidR="001E69D7" w:rsidRPr="00AC071D">
        <w:rPr>
          <w:spacing w:val="-1"/>
        </w:rPr>
        <w:t xml:space="preserve"> </w:t>
      </w:r>
      <w:r w:rsidR="001E69D7" w:rsidRPr="00AC071D">
        <w:t>обращении);</w:t>
      </w:r>
    </w:p>
    <w:p w:rsidR="00A109C7" w:rsidRPr="00AC071D" w:rsidRDefault="008318E4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назначить</w:t>
      </w:r>
      <w:r w:rsidR="001E69D7" w:rsidRPr="00AC071D">
        <w:rPr>
          <w:spacing w:val="-5"/>
        </w:rPr>
        <w:t xml:space="preserve"> </w:t>
      </w:r>
      <w:r w:rsidR="001E69D7" w:rsidRPr="00AC071D">
        <w:t>другое</w:t>
      </w:r>
      <w:r w:rsidR="001E69D7" w:rsidRPr="00AC071D">
        <w:rPr>
          <w:spacing w:val="-3"/>
        </w:rPr>
        <w:t xml:space="preserve"> </w:t>
      </w:r>
      <w:r w:rsidR="001E69D7" w:rsidRPr="00AC071D">
        <w:t>время</w:t>
      </w:r>
      <w:r w:rsidR="001E69D7" w:rsidRPr="00AC071D">
        <w:rPr>
          <w:spacing w:val="-5"/>
        </w:rPr>
        <w:t xml:space="preserve"> </w:t>
      </w:r>
      <w:r w:rsidR="001E69D7" w:rsidRPr="00AC071D">
        <w:t>для</w:t>
      </w:r>
      <w:r w:rsidR="001E69D7" w:rsidRPr="00AC071D">
        <w:rPr>
          <w:spacing w:val="-3"/>
        </w:rPr>
        <w:t xml:space="preserve"> </w:t>
      </w:r>
      <w:r w:rsidR="001E69D7" w:rsidRPr="00AC071D">
        <w:t>консультаций.</w:t>
      </w:r>
    </w:p>
    <w:p w:rsidR="00A109C7" w:rsidRPr="008318E4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При</w:t>
      </w:r>
      <w:r w:rsidRPr="00AC071D">
        <w:rPr>
          <w:spacing w:val="1"/>
        </w:rPr>
        <w:t xml:space="preserve"> </w:t>
      </w:r>
      <w:r w:rsidRPr="00AC071D">
        <w:t>консультировании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письменным</w:t>
      </w:r>
      <w:r w:rsidRPr="00AC071D">
        <w:rPr>
          <w:spacing w:val="1"/>
        </w:rPr>
        <w:t xml:space="preserve"> </w:t>
      </w:r>
      <w:r w:rsidRPr="00AC071D">
        <w:t>обращениям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ответ</w:t>
      </w:r>
      <w:r w:rsidRPr="00AC071D">
        <w:rPr>
          <w:spacing w:val="-67"/>
        </w:rPr>
        <w:t xml:space="preserve"> </w:t>
      </w:r>
      <w:r w:rsidRPr="00AC071D">
        <w:t>направляется в письменном виде в срок не позднее тридцати календарных дней с</w:t>
      </w:r>
      <w:r w:rsidRPr="00AC071D">
        <w:rPr>
          <w:spacing w:val="1"/>
        </w:rPr>
        <w:t xml:space="preserve"> </w:t>
      </w:r>
      <w:r w:rsidRPr="00AC071D">
        <w:t>момента</w:t>
      </w:r>
      <w:r w:rsidRPr="00AC071D">
        <w:rPr>
          <w:spacing w:val="1"/>
        </w:rPr>
        <w:t xml:space="preserve"> </w:t>
      </w:r>
      <w:r w:rsidRPr="00AC071D">
        <w:t>регистрации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адресу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почты,</w:t>
      </w:r>
      <w:r w:rsidRPr="00AC071D">
        <w:rPr>
          <w:spacing w:val="1"/>
        </w:rPr>
        <w:t xml:space="preserve"> </w:t>
      </w:r>
      <w:r w:rsidRPr="00AC071D">
        <w:t>указанному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обращении,</w:t>
      </w:r>
      <w:r w:rsidRPr="00AC071D">
        <w:rPr>
          <w:spacing w:val="1"/>
        </w:rPr>
        <w:t xml:space="preserve"> </w:t>
      </w:r>
      <w:r w:rsidRPr="00AC071D">
        <w:t>поступившем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многофункциональный центр в форме электронного документа, и в письменной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8318E4">
        <w:t>почтовому</w:t>
      </w:r>
      <w:r w:rsidRPr="008318E4">
        <w:rPr>
          <w:spacing w:val="1"/>
        </w:rPr>
        <w:t xml:space="preserve"> </w:t>
      </w:r>
      <w:r w:rsidRPr="008318E4">
        <w:t>адресу,</w:t>
      </w:r>
      <w:r w:rsidRPr="008318E4">
        <w:rPr>
          <w:spacing w:val="1"/>
        </w:rPr>
        <w:t xml:space="preserve"> </w:t>
      </w:r>
      <w:r w:rsidRPr="008318E4">
        <w:t>указанному</w:t>
      </w:r>
      <w:r w:rsidRPr="008318E4">
        <w:rPr>
          <w:spacing w:val="1"/>
        </w:rPr>
        <w:t xml:space="preserve"> </w:t>
      </w:r>
      <w:r w:rsidRPr="008318E4">
        <w:t>в</w:t>
      </w:r>
      <w:r w:rsidRPr="008318E4">
        <w:rPr>
          <w:spacing w:val="1"/>
        </w:rPr>
        <w:t xml:space="preserve"> </w:t>
      </w:r>
      <w:r w:rsidRPr="008318E4">
        <w:t>обращении,</w:t>
      </w:r>
      <w:r w:rsidRPr="008318E4">
        <w:rPr>
          <w:spacing w:val="1"/>
        </w:rPr>
        <w:t xml:space="preserve"> </w:t>
      </w:r>
      <w:r w:rsidRPr="008318E4">
        <w:t>поступившем</w:t>
      </w:r>
      <w:r w:rsidRPr="008318E4">
        <w:rPr>
          <w:spacing w:val="1"/>
        </w:rPr>
        <w:t xml:space="preserve"> </w:t>
      </w:r>
      <w:r w:rsidRPr="008318E4">
        <w:t>в</w:t>
      </w:r>
      <w:r w:rsidRPr="008318E4">
        <w:rPr>
          <w:spacing w:val="1"/>
        </w:rPr>
        <w:t xml:space="preserve"> </w:t>
      </w:r>
      <w:r w:rsidRPr="008318E4">
        <w:t>многофункциональный</w:t>
      </w:r>
      <w:r w:rsidRPr="008318E4">
        <w:rPr>
          <w:spacing w:val="-1"/>
        </w:rPr>
        <w:t xml:space="preserve"> </w:t>
      </w:r>
      <w:r w:rsidRPr="008318E4">
        <w:t>центр</w:t>
      </w:r>
      <w:r w:rsidRPr="008318E4">
        <w:rPr>
          <w:spacing w:val="-1"/>
        </w:rPr>
        <w:t xml:space="preserve"> </w:t>
      </w:r>
      <w:r w:rsidRPr="008318E4">
        <w:t>в</w:t>
      </w:r>
      <w:r w:rsidRPr="008318E4">
        <w:rPr>
          <w:spacing w:val="-1"/>
        </w:rPr>
        <w:t xml:space="preserve"> </w:t>
      </w:r>
      <w:r w:rsidRPr="008318E4">
        <w:t>письменной</w:t>
      </w:r>
      <w:r w:rsidRPr="008318E4">
        <w:rPr>
          <w:spacing w:val="-2"/>
        </w:rPr>
        <w:t xml:space="preserve"> </w:t>
      </w:r>
      <w:r w:rsidRPr="008318E4">
        <w:t>форме.</w:t>
      </w:r>
    </w:p>
    <w:p w:rsidR="00A109C7" w:rsidRPr="008318E4" w:rsidRDefault="001E69D7" w:rsidP="00614EA8">
      <w:pPr>
        <w:pStyle w:val="a4"/>
        <w:numPr>
          <w:ilvl w:val="0"/>
          <w:numId w:val="16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8318E4">
        <w:rPr>
          <w:sz w:val="28"/>
          <w:szCs w:val="28"/>
        </w:rPr>
        <w:t>Выдача заявителю результата предоставления муниципальной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услуги</w:t>
      </w:r>
      <w:r w:rsidR="008318E4">
        <w:rPr>
          <w:sz w:val="28"/>
          <w:szCs w:val="28"/>
        </w:rPr>
        <w:t>.</w:t>
      </w:r>
    </w:p>
    <w:p w:rsidR="00A109C7" w:rsidRPr="00AC071D" w:rsidRDefault="001E69D7" w:rsidP="008318E4">
      <w:pPr>
        <w:pStyle w:val="a4"/>
        <w:tabs>
          <w:tab w:val="left" w:pos="0"/>
          <w:tab w:val="left" w:pos="165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наличии в заявлении о выдаче разрешения на 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 о внесении изменений, уведомлении указания о выдаче результатов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 власти, орган местного самоуправления передает документы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последующей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(представителю)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способом,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заключенным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соглашениям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взаимодействии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заключенным между уполномоченным органом государственной власти, 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порядке,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утвержденном постановлением Правительства Российской 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 27 сентября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2011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797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между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внебюджетных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фондов,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местного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самоуправления".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Порядок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сроки</w:t>
      </w:r>
      <w:r w:rsidRPr="00AC071D">
        <w:rPr>
          <w:spacing w:val="1"/>
        </w:rPr>
        <w:t xml:space="preserve"> </w:t>
      </w:r>
      <w:r w:rsidRPr="00AC071D">
        <w:t>передачи</w:t>
      </w:r>
      <w:r w:rsidRPr="00AC071D">
        <w:rPr>
          <w:spacing w:val="1"/>
        </w:rPr>
        <w:t xml:space="preserve"> </w:t>
      </w:r>
      <w:r w:rsidRPr="00AC071D">
        <w:t>уполномоченным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таких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64"/>
        </w:rPr>
        <w:t xml:space="preserve"> </w:t>
      </w:r>
      <w:r w:rsidRPr="00AC071D">
        <w:t>центр</w:t>
      </w:r>
      <w:r w:rsidRPr="00AC071D">
        <w:rPr>
          <w:spacing w:val="63"/>
        </w:rPr>
        <w:t xml:space="preserve"> </w:t>
      </w:r>
      <w:r w:rsidRPr="00AC071D">
        <w:t>определяются</w:t>
      </w:r>
      <w:r w:rsidRPr="00AC071D">
        <w:rPr>
          <w:spacing w:val="63"/>
        </w:rPr>
        <w:t xml:space="preserve"> </w:t>
      </w:r>
      <w:r w:rsidRPr="00AC071D">
        <w:t>соглашением</w:t>
      </w:r>
      <w:r w:rsidRPr="00AC071D">
        <w:rPr>
          <w:spacing w:val="63"/>
        </w:rPr>
        <w:t xml:space="preserve"> </w:t>
      </w:r>
      <w:r w:rsidRPr="00AC071D">
        <w:t>о</w:t>
      </w:r>
      <w:r w:rsidRPr="00AC071D">
        <w:rPr>
          <w:spacing w:val="63"/>
        </w:rPr>
        <w:t xml:space="preserve"> </w:t>
      </w:r>
      <w:r w:rsidRPr="00AC071D">
        <w:t>взаимодействии,</w:t>
      </w:r>
      <w:r w:rsidR="002D3B11" w:rsidRPr="00AC071D">
        <w:t xml:space="preserve"> </w:t>
      </w:r>
      <w:r w:rsidRPr="00AC071D">
        <w:t>заключенным</w:t>
      </w:r>
      <w:r w:rsidRPr="00AC071D">
        <w:rPr>
          <w:spacing w:val="1"/>
        </w:rPr>
        <w:t xml:space="preserve"> </w:t>
      </w:r>
      <w:r w:rsidRPr="00AC071D">
        <w:t>ими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постановлением</w:t>
      </w:r>
      <w:r w:rsidRPr="00AC071D">
        <w:rPr>
          <w:spacing w:val="1"/>
        </w:rPr>
        <w:t xml:space="preserve"> </w:t>
      </w:r>
      <w:r w:rsidRPr="00AC071D">
        <w:t>Правительства</w:t>
      </w:r>
      <w:r w:rsidRPr="00AC071D">
        <w:rPr>
          <w:spacing w:val="1"/>
        </w:rPr>
        <w:t xml:space="preserve"> </w:t>
      </w:r>
      <w:r w:rsidRPr="00AC071D">
        <w:t>Российской Федерации от 27 сентября 2011 года № 797 "О взаимодействии между</w:t>
      </w:r>
      <w:r w:rsidRPr="00AC071D">
        <w:rPr>
          <w:spacing w:val="-67"/>
        </w:rPr>
        <w:t xml:space="preserve"> </w:t>
      </w:r>
      <w:r w:rsidRPr="00AC071D">
        <w:t>многофункциональными</w:t>
      </w:r>
      <w:r w:rsidRPr="00AC071D">
        <w:rPr>
          <w:spacing w:val="1"/>
        </w:rPr>
        <w:t xml:space="preserve"> </w:t>
      </w:r>
      <w:r w:rsidRPr="00AC071D">
        <w:t>центрами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-67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услуг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федеральными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внебюджетных</w:t>
      </w:r>
      <w:r w:rsidRPr="00AC071D">
        <w:rPr>
          <w:spacing w:val="1"/>
        </w:rPr>
        <w:t xml:space="preserve"> </w:t>
      </w:r>
      <w:r w:rsidRPr="00AC071D">
        <w:t>фондов,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-3"/>
        </w:rPr>
        <w:t xml:space="preserve"> </w:t>
      </w:r>
      <w:r w:rsidRPr="00AC071D">
        <w:t>субъектов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Федерации,</w:t>
      </w:r>
      <w:r w:rsidRPr="00AC071D">
        <w:rPr>
          <w:spacing w:val="-1"/>
        </w:rPr>
        <w:t xml:space="preserve"> </w:t>
      </w:r>
      <w:r w:rsidRPr="00AC071D">
        <w:t>органами</w:t>
      </w:r>
      <w:r w:rsidRPr="00AC071D">
        <w:rPr>
          <w:spacing w:val="-3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самоуправления".</w:t>
      </w:r>
    </w:p>
    <w:p w:rsidR="00A109C7" w:rsidRPr="00AC071D" w:rsidRDefault="001E69D7" w:rsidP="008318E4">
      <w:pPr>
        <w:pStyle w:val="a4"/>
        <w:tabs>
          <w:tab w:val="left" w:pos="0"/>
          <w:tab w:val="left" w:pos="162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Прием заявителей для выдачи документов, являющихся 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в порядке очередности при получении номерного талона из терминала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очереди,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предварительной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записи.</w:t>
      </w:r>
    </w:p>
    <w:p w:rsidR="002D3B11" w:rsidRPr="00AC071D" w:rsidRDefault="001E69D7" w:rsidP="00DC6ED7">
      <w:pPr>
        <w:pStyle w:val="a3"/>
        <w:tabs>
          <w:tab w:val="left" w:pos="0"/>
          <w:tab w:val="left" w:pos="3872"/>
          <w:tab w:val="left" w:pos="5510"/>
          <w:tab w:val="left" w:pos="6261"/>
          <w:tab w:val="left" w:pos="7999"/>
        </w:tabs>
        <w:ind w:left="0" w:right="3" w:firstLine="709"/>
        <w:rPr>
          <w:spacing w:val="-67"/>
        </w:rPr>
      </w:pPr>
      <w:r w:rsidRPr="00AC071D">
        <w:rPr>
          <w:spacing w:val="-1"/>
        </w:rPr>
        <w:t>Работник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многофункционального</w:t>
      </w:r>
      <w:r w:rsidRPr="00AC071D">
        <w:rPr>
          <w:spacing w:val="-15"/>
        </w:rPr>
        <w:t xml:space="preserve"> </w:t>
      </w:r>
      <w:r w:rsidRPr="00AC071D">
        <w:t>центра</w:t>
      </w:r>
      <w:r w:rsidRPr="00AC071D">
        <w:rPr>
          <w:spacing w:val="-15"/>
        </w:rPr>
        <w:t xml:space="preserve"> </w:t>
      </w:r>
      <w:r w:rsidRPr="00AC071D">
        <w:t>осуществляет</w:t>
      </w:r>
      <w:r w:rsidRPr="00AC071D">
        <w:rPr>
          <w:spacing w:val="-15"/>
        </w:rPr>
        <w:t xml:space="preserve"> </w:t>
      </w:r>
      <w:r w:rsidRPr="00AC071D">
        <w:t>следующие</w:t>
      </w:r>
      <w:r w:rsidRPr="00AC071D">
        <w:rPr>
          <w:spacing w:val="-14"/>
        </w:rPr>
        <w:t xml:space="preserve"> </w:t>
      </w:r>
      <w:r w:rsidRPr="00AC071D">
        <w:t>действия:</w:t>
      </w:r>
      <w:r w:rsidRPr="00AC071D">
        <w:rPr>
          <w:spacing w:val="-67"/>
        </w:rPr>
        <w:t xml:space="preserve"> </w:t>
      </w:r>
    </w:p>
    <w:p w:rsidR="00A109C7" w:rsidRPr="00AC071D" w:rsidRDefault="001E69D7" w:rsidP="00DC6ED7">
      <w:pPr>
        <w:pStyle w:val="a3"/>
        <w:tabs>
          <w:tab w:val="left" w:pos="0"/>
          <w:tab w:val="left" w:pos="3872"/>
          <w:tab w:val="left" w:pos="5510"/>
          <w:tab w:val="left" w:pos="6261"/>
          <w:tab w:val="left" w:pos="7999"/>
        </w:tabs>
        <w:ind w:left="0" w:right="3" w:firstLine="709"/>
      </w:pPr>
      <w:r w:rsidRPr="00AC071D">
        <w:t>устанавливает</w:t>
      </w:r>
      <w:r w:rsidR="002D3B11" w:rsidRPr="00AC071D">
        <w:t xml:space="preserve"> </w:t>
      </w:r>
      <w:r w:rsidRPr="00AC071D">
        <w:t>личность</w:t>
      </w:r>
      <w:r w:rsidR="002D3B11" w:rsidRPr="00AC071D">
        <w:t xml:space="preserve"> </w:t>
      </w:r>
      <w:r w:rsidRPr="00AC071D">
        <w:t>заявителя</w:t>
      </w:r>
      <w:r w:rsidR="002D3B11" w:rsidRPr="00AC071D">
        <w:t xml:space="preserve"> </w:t>
      </w:r>
      <w:r w:rsidRPr="00AC071D">
        <w:t>на</w:t>
      </w:r>
      <w:r w:rsidR="002D3B11" w:rsidRPr="00AC071D">
        <w:t xml:space="preserve"> </w:t>
      </w:r>
      <w:r w:rsidRPr="00AC071D">
        <w:t>основании</w:t>
      </w:r>
      <w:r w:rsidR="002D3B11" w:rsidRPr="00AC071D">
        <w:t xml:space="preserve"> </w:t>
      </w:r>
      <w:r w:rsidRPr="00AC071D">
        <w:t>документа,</w:t>
      </w:r>
      <w:r w:rsidRPr="00AC071D">
        <w:rPr>
          <w:spacing w:val="1"/>
        </w:rPr>
        <w:t xml:space="preserve"> </w:t>
      </w:r>
      <w:r w:rsidRPr="00AC071D">
        <w:t>удостоверяющего</w:t>
      </w:r>
      <w:r w:rsidR="002D3B11" w:rsidRPr="00AC071D">
        <w:t xml:space="preserve"> л</w:t>
      </w:r>
      <w:r w:rsidRPr="00AC071D">
        <w:t>ичность</w:t>
      </w:r>
      <w:r w:rsidRPr="00AC071D">
        <w:rPr>
          <w:spacing w:val="55"/>
        </w:rPr>
        <w:t xml:space="preserve"> </w:t>
      </w:r>
      <w:r w:rsidRPr="00AC071D">
        <w:t>в</w:t>
      </w:r>
      <w:r w:rsidRPr="00AC071D">
        <w:rPr>
          <w:spacing w:val="54"/>
        </w:rPr>
        <w:t xml:space="preserve"> </w:t>
      </w:r>
      <w:r w:rsidRPr="00AC071D">
        <w:t>соответствии</w:t>
      </w:r>
      <w:r w:rsidRPr="00AC071D">
        <w:rPr>
          <w:spacing w:val="55"/>
        </w:rPr>
        <w:t xml:space="preserve"> </w:t>
      </w:r>
      <w:r w:rsidRPr="00AC071D">
        <w:t>с</w:t>
      </w:r>
      <w:r w:rsidRPr="00AC071D">
        <w:rPr>
          <w:spacing w:val="55"/>
        </w:rPr>
        <w:t xml:space="preserve"> </w:t>
      </w:r>
      <w:r w:rsidRPr="00AC071D">
        <w:t>законодательством</w:t>
      </w:r>
      <w:r w:rsidRPr="00AC071D">
        <w:rPr>
          <w:spacing w:val="55"/>
        </w:rPr>
        <w:t xml:space="preserve"> </w:t>
      </w:r>
      <w:r w:rsidRPr="00AC071D">
        <w:t>Российской</w:t>
      </w:r>
      <w:r w:rsidR="002D3B11" w:rsidRPr="00AC071D">
        <w:t xml:space="preserve"> </w:t>
      </w:r>
      <w:r w:rsidRPr="00AC071D">
        <w:t>Федерации;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проверяет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-2"/>
        </w:rPr>
        <w:t xml:space="preserve"> </w:t>
      </w:r>
      <w:r w:rsidRPr="00AC071D">
        <w:t>заявителя);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определяет</w:t>
      </w:r>
      <w:r w:rsidRPr="00AC071D">
        <w:rPr>
          <w:spacing w:val="1"/>
        </w:rPr>
        <w:t xml:space="preserve"> </w:t>
      </w:r>
      <w:r w:rsidRPr="00AC071D">
        <w:t>статус</w:t>
      </w:r>
      <w:r w:rsidRPr="00AC071D">
        <w:rPr>
          <w:spacing w:val="1"/>
        </w:rPr>
        <w:t xml:space="preserve"> </w:t>
      </w:r>
      <w:r w:rsidRPr="00AC071D">
        <w:t>исполнения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заявления о</w:t>
      </w:r>
      <w:r w:rsidRPr="00AC071D">
        <w:rPr>
          <w:spacing w:val="-1"/>
        </w:rPr>
        <w:t xml:space="preserve"> </w:t>
      </w:r>
      <w:r w:rsidRPr="00AC071D">
        <w:t>внесении</w:t>
      </w:r>
      <w:r w:rsidRPr="00AC071D">
        <w:rPr>
          <w:spacing w:val="-1"/>
        </w:rPr>
        <w:t xml:space="preserve"> </w:t>
      </w:r>
      <w:r w:rsidRPr="00AC071D">
        <w:t>изменений,</w:t>
      </w:r>
      <w:r w:rsidRPr="00AC071D">
        <w:rPr>
          <w:spacing w:val="-2"/>
        </w:rPr>
        <w:t xml:space="preserve"> </w:t>
      </w:r>
      <w:r w:rsidRPr="00AC071D">
        <w:t>уведомления в</w:t>
      </w:r>
      <w:r w:rsidRPr="00AC071D">
        <w:rPr>
          <w:spacing w:val="-2"/>
        </w:rPr>
        <w:t xml:space="preserve"> </w:t>
      </w:r>
      <w:r w:rsidRPr="00AC071D">
        <w:t>ГИС;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распечатывает</w:t>
      </w:r>
      <w:r w:rsidRPr="00AC071D">
        <w:rPr>
          <w:spacing w:val="1"/>
        </w:rPr>
        <w:t xml:space="preserve"> </w:t>
      </w:r>
      <w:r w:rsidRPr="00AC071D">
        <w:t>результат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виде</w:t>
      </w:r>
      <w:r w:rsidRPr="00AC071D">
        <w:rPr>
          <w:spacing w:val="1"/>
        </w:rPr>
        <w:t xml:space="preserve"> </w:t>
      </w:r>
      <w:r w:rsidRPr="00AC071D">
        <w:t>экземпляра</w:t>
      </w:r>
      <w:r w:rsidRPr="00AC071D">
        <w:rPr>
          <w:spacing w:val="1"/>
        </w:rPr>
        <w:t xml:space="preserve"> </w:t>
      </w:r>
      <w:r w:rsidRPr="00AC071D">
        <w:t>электронного документа на бумажном носителе и заверяет его с использованием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нормативными</w:t>
      </w:r>
      <w:r w:rsidRPr="00AC071D">
        <w:rPr>
          <w:spacing w:val="1"/>
        </w:rPr>
        <w:t xml:space="preserve"> </w:t>
      </w:r>
      <w:r w:rsidRPr="00AC071D">
        <w:t>правовыми</w:t>
      </w:r>
      <w:r w:rsidRPr="00AC071D">
        <w:rPr>
          <w:spacing w:val="1"/>
        </w:rPr>
        <w:t xml:space="preserve"> </w:t>
      </w:r>
      <w:r w:rsidRPr="00AC071D">
        <w:t>актами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случаях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изображением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-2"/>
        </w:rPr>
        <w:t xml:space="preserve"> </w:t>
      </w:r>
      <w:r w:rsidRPr="00AC071D">
        <w:t>герба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заверяет</w:t>
      </w:r>
      <w:r w:rsidRPr="00AC071D">
        <w:rPr>
          <w:spacing w:val="1"/>
        </w:rPr>
        <w:t xml:space="preserve"> </w:t>
      </w:r>
      <w:r w:rsidRPr="00AC071D">
        <w:t>экземпляр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использованием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нормативными</w:t>
      </w:r>
      <w:r w:rsidRPr="00AC071D">
        <w:rPr>
          <w:spacing w:val="1"/>
        </w:rPr>
        <w:t xml:space="preserve"> </w:t>
      </w:r>
      <w:r w:rsidRPr="00AC071D">
        <w:t>правовыми</w:t>
      </w:r>
      <w:r w:rsidRPr="00AC071D">
        <w:rPr>
          <w:spacing w:val="1"/>
        </w:rPr>
        <w:t xml:space="preserve"> </w:t>
      </w:r>
      <w:r w:rsidRPr="00AC071D">
        <w:t>актами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случаях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изображением</w:t>
      </w:r>
      <w:r w:rsidRPr="00AC071D">
        <w:rPr>
          <w:spacing w:val="-2"/>
        </w:rPr>
        <w:t xml:space="preserve"> </w:t>
      </w:r>
      <w:r w:rsidRPr="00AC071D">
        <w:t>Государственного</w:t>
      </w:r>
      <w:r w:rsidRPr="00AC071D">
        <w:rPr>
          <w:spacing w:val="-3"/>
        </w:rPr>
        <w:t xml:space="preserve"> </w:t>
      </w:r>
      <w:r w:rsidRPr="00AC071D">
        <w:t>герба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выдает документы заявителю, при необходимости запрашивает у заявителя</w:t>
      </w:r>
      <w:r w:rsidRPr="00AC071D">
        <w:rPr>
          <w:spacing w:val="1"/>
        </w:rPr>
        <w:t xml:space="preserve"> </w:t>
      </w:r>
      <w:r w:rsidRPr="00AC071D">
        <w:t>подписи</w:t>
      </w:r>
      <w:r w:rsidRPr="00AC071D">
        <w:rPr>
          <w:spacing w:val="-2"/>
        </w:rPr>
        <w:t xml:space="preserve"> </w:t>
      </w:r>
      <w:r w:rsidRPr="00AC071D">
        <w:t>за каждый выданный документ;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запрашивает согласие заявителя на участие в смс-опросе для оценки качеств</w:t>
      </w:r>
      <w:r w:rsidR="00877493" w:rsidRPr="00AC071D">
        <w:t xml:space="preserve">а </w:t>
      </w:r>
      <w:r w:rsidRPr="00AC071D">
        <w:t>предоставленных</w:t>
      </w:r>
      <w:r w:rsidRPr="00AC071D">
        <w:rPr>
          <w:spacing w:val="-2"/>
        </w:rPr>
        <w:t xml:space="preserve"> </w:t>
      </w:r>
      <w:r w:rsidRPr="00AC071D">
        <w:t>многофункциональным</w:t>
      </w:r>
      <w:r w:rsidRPr="00AC071D">
        <w:rPr>
          <w:spacing w:val="-1"/>
        </w:rPr>
        <w:t xml:space="preserve"> </w:t>
      </w:r>
      <w:r w:rsidRPr="00AC071D">
        <w:t>центром</w:t>
      </w:r>
      <w:r w:rsidRPr="00AC071D">
        <w:rPr>
          <w:spacing w:val="-1"/>
        </w:rPr>
        <w:t xml:space="preserve"> </w:t>
      </w:r>
      <w:r w:rsidRPr="00AC071D">
        <w:t>услуг.</w:t>
      </w:r>
    </w:p>
    <w:p w:rsidR="00824A2C" w:rsidRPr="00AC071D" w:rsidRDefault="00824A2C" w:rsidP="00DC6ED7">
      <w:pPr>
        <w:pStyle w:val="a3"/>
        <w:tabs>
          <w:tab w:val="left" w:pos="0"/>
        </w:tabs>
        <w:ind w:left="0" w:right="3" w:firstLine="709"/>
      </w:pPr>
    </w:p>
    <w:p w:rsidR="00A109C7" w:rsidRPr="008318E4" w:rsidRDefault="008318E4" w:rsidP="008318E4">
      <w:pPr>
        <w:pStyle w:val="1"/>
        <w:tabs>
          <w:tab w:val="left" w:pos="0"/>
        </w:tabs>
        <w:ind w:left="0" w:right="3" w:firstLine="709"/>
        <w:jc w:val="both"/>
        <w:rPr>
          <w:b w:val="0"/>
        </w:rPr>
      </w:pPr>
      <w:r>
        <w:rPr>
          <w:b w:val="0"/>
        </w:rPr>
        <w:t>4</w:t>
      </w:r>
      <w:r w:rsidR="001E69D7" w:rsidRPr="00AC071D">
        <w:rPr>
          <w:b w:val="0"/>
        </w:rPr>
        <w:t xml:space="preserve">. </w:t>
      </w:r>
      <w:r w:rsidR="001E69D7" w:rsidRPr="008318E4">
        <w:rPr>
          <w:b w:val="0"/>
        </w:rPr>
        <w:t>Формы контроля за исполнением административного</w:t>
      </w:r>
      <w:r w:rsidR="001E69D7" w:rsidRPr="008318E4">
        <w:rPr>
          <w:b w:val="0"/>
          <w:spacing w:val="-67"/>
        </w:rPr>
        <w:t xml:space="preserve"> </w:t>
      </w:r>
      <w:r w:rsidR="001E69D7" w:rsidRPr="008318E4">
        <w:rPr>
          <w:b w:val="0"/>
        </w:rPr>
        <w:t>регламента</w:t>
      </w:r>
    </w:p>
    <w:p w:rsidR="00A109C7" w:rsidRPr="008318E4" w:rsidRDefault="00A109C7" w:rsidP="008318E4">
      <w:pPr>
        <w:pStyle w:val="a3"/>
        <w:tabs>
          <w:tab w:val="left" w:pos="0"/>
        </w:tabs>
        <w:ind w:left="0" w:right="3" w:firstLine="709"/>
      </w:pPr>
    </w:p>
    <w:p w:rsidR="00A109C7" w:rsidRPr="007374CC" w:rsidRDefault="008318E4" w:rsidP="007374CC">
      <w:pPr>
        <w:pStyle w:val="1"/>
        <w:ind w:left="0" w:firstLine="709"/>
        <w:jc w:val="both"/>
        <w:rPr>
          <w:b w:val="0"/>
        </w:rPr>
      </w:pPr>
      <w:r w:rsidRPr="007374CC">
        <w:rPr>
          <w:b w:val="0"/>
        </w:rPr>
        <w:t xml:space="preserve">4.1. </w:t>
      </w:r>
      <w:r w:rsidR="001E69D7" w:rsidRPr="007374CC">
        <w:rPr>
          <w:b w:val="0"/>
        </w:rPr>
        <w:t>Порядок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осуществления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текущего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контроля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за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соблюдением</w:t>
      </w:r>
      <w:r w:rsidRPr="007374CC">
        <w:rPr>
          <w:b w:val="0"/>
        </w:rPr>
        <w:t xml:space="preserve"> </w:t>
      </w:r>
      <w:r w:rsidR="001E69D7" w:rsidRPr="007374CC">
        <w:rPr>
          <w:b w:val="0"/>
        </w:rPr>
        <w:t>и исполнением ответственными должностными лицами положений</w:t>
      </w:r>
      <w:r w:rsidR="001E69D7" w:rsidRPr="007374CC">
        <w:rPr>
          <w:b w:val="0"/>
          <w:spacing w:val="-67"/>
        </w:rPr>
        <w:t xml:space="preserve"> </w:t>
      </w:r>
      <w:r w:rsidR="001E69D7" w:rsidRPr="007374CC">
        <w:rPr>
          <w:b w:val="0"/>
        </w:rPr>
        <w:t>регламента и иных нормативных правовых актов,</w:t>
      </w:r>
      <w:r w:rsidR="001E69D7" w:rsidRPr="007374CC">
        <w:rPr>
          <w:b w:val="0"/>
          <w:spacing w:val="1"/>
        </w:rPr>
        <w:t xml:space="preserve"> </w:t>
      </w:r>
      <w:r w:rsidR="001E69D7" w:rsidRPr="007374CC">
        <w:rPr>
          <w:b w:val="0"/>
        </w:rPr>
        <w:t>устанавливающих требования к предоставлению муниципальной</w:t>
      </w:r>
      <w:r w:rsidR="001E69D7" w:rsidRPr="007374CC">
        <w:rPr>
          <w:b w:val="0"/>
          <w:spacing w:val="-3"/>
        </w:rPr>
        <w:t xml:space="preserve"> </w:t>
      </w:r>
      <w:r w:rsidR="001E69D7" w:rsidRPr="007374CC">
        <w:rPr>
          <w:b w:val="0"/>
        </w:rPr>
        <w:t>услуги,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а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также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принятием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ими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решений</w:t>
      </w:r>
      <w:r w:rsidRPr="007374CC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1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Текущий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контроль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соблюдением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устанавливающих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предоставлению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услуги, осуществляется на постоянной основе 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>, уполномоченными на осуществление контроля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614EA8">
      <w:pPr>
        <w:pStyle w:val="a3"/>
        <w:numPr>
          <w:ilvl w:val="2"/>
          <w:numId w:val="17"/>
        </w:numPr>
        <w:tabs>
          <w:tab w:val="left" w:pos="0"/>
        </w:tabs>
        <w:ind w:left="0" w:right="3" w:firstLine="708"/>
      </w:pPr>
      <w:r w:rsidRPr="00AC071D">
        <w:t>Для текущего контроля используются сведения служебной корреспонденции,</w:t>
      </w:r>
      <w:r w:rsidRPr="00AC071D">
        <w:rPr>
          <w:spacing w:val="-67"/>
        </w:rPr>
        <w:t xml:space="preserve"> </w:t>
      </w:r>
      <w:r w:rsidRPr="00AC071D">
        <w:t>устная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письменная</w:t>
      </w:r>
      <w:r w:rsidRPr="00AC071D">
        <w:rPr>
          <w:spacing w:val="1"/>
        </w:rPr>
        <w:t xml:space="preserve"> </w:t>
      </w:r>
      <w:r w:rsidRPr="00AC071D">
        <w:t>информация</w:t>
      </w:r>
      <w:r w:rsidRPr="00AC071D">
        <w:rPr>
          <w:spacing w:val="1"/>
        </w:rPr>
        <w:t xml:space="preserve"> </w:t>
      </w:r>
      <w:r w:rsidRPr="00AC071D">
        <w:t>специалистов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лиц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 организации.</w:t>
      </w:r>
    </w:p>
    <w:p w:rsidR="008318E4" w:rsidRDefault="001E69D7" w:rsidP="00614EA8">
      <w:pPr>
        <w:pStyle w:val="a3"/>
        <w:numPr>
          <w:ilvl w:val="2"/>
          <w:numId w:val="17"/>
        </w:numPr>
        <w:tabs>
          <w:tab w:val="left" w:pos="0"/>
        </w:tabs>
        <w:ind w:left="0" w:right="3" w:firstLine="708"/>
      </w:pPr>
      <w:r w:rsidRPr="00AC071D">
        <w:t>Текущий контроль осуществляется путем проведения проверок:</w:t>
      </w:r>
    </w:p>
    <w:p w:rsidR="008318E4" w:rsidRDefault="001E69D7" w:rsidP="00614EA8">
      <w:pPr>
        <w:pStyle w:val="a3"/>
        <w:numPr>
          <w:ilvl w:val="0"/>
          <w:numId w:val="18"/>
        </w:numPr>
        <w:tabs>
          <w:tab w:val="left" w:pos="0"/>
        </w:tabs>
        <w:ind w:right="3"/>
      </w:pPr>
      <w:r w:rsidRPr="00AC071D">
        <w:t>решений о предоставлении (об отказе в предоставлении) услуги;</w:t>
      </w:r>
    </w:p>
    <w:p w:rsidR="00A109C7" w:rsidRPr="00AC071D" w:rsidRDefault="008318E4" w:rsidP="00614EA8">
      <w:pPr>
        <w:pStyle w:val="a3"/>
        <w:numPr>
          <w:ilvl w:val="0"/>
          <w:numId w:val="18"/>
        </w:numPr>
        <w:tabs>
          <w:tab w:val="left" w:pos="0"/>
        </w:tabs>
        <w:ind w:right="3"/>
      </w:pPr>
      <w:r>
        <w:rPr>
          <w:spacing w:val="-67"/>
        </w:rPr>
        <w:t xml:space="preserve">                            </w:t>
      </w:r>
      <w:r w:rsidR="001E69D7" w:rsidRPr="00AC071D">
        <w:t>выявления</w:t>
      </w:r>
      <w:r w:rsidR="001E69D7" w:rsidRPr="00AC071D">
        <w:rPr>
          <w:spacing w:val="-2"/>
        </w:rPr>
        <w:t xml:space="preserve"> </w:t>
      </w:r>
      <w:r w:rsidR="001E69D7" w:rsidRPr="00AC071D">
        <w:t>и</w:t>
      </w:r>
      <w:r w:rsidR="001E69D7" w:rsidRPr="00AC071D">
        <w:rPr>
          <w:spacing w:val="-2"/>
        </w:rPr>
        <w:t xml:space="preserve"> </w:t>
      </w:r>
      <w:r w:rsidR="001E69D7" w:rsidRPr="00AC071D">
        <w:t>устранения нарушений</w:t>
      </w:r>
      <w:r w:rsidR="001E69D7" w:rsidRPr="00AC071D">
        <w:rPr>
          <w:spacing w:val="-2"/>
        </w:rPr>
        <w:t xml:space="preserve"> </w:t>
      </w:r>
      <w:r w:rsidR="001E69D7" w:rsidRPr="00AC071D">
        <w:t>прав</w:t>
      </w:r>
      <w:r w:rsidR="001E69D7" w:rsidRPr="00AC071D">
        <w:rPr>
          <w:spacing w:val="-2"/>
        </w:rPr>
        <w:t xml:space="preserve"> </w:t>
      </w:r>
      <w:r w:rsidR="001E69D7" w:rsidRPr="00AC071D">
        <w:t>граждан;</w:t>
      </w:r>
    </w:p>
    <w:p w:rsidR="00A109C7" w:rsidRPr="007374CC" w:rsidRDefault="001E69D7" w:rsidP="00614EA8">
      <w:pPr>
        <w:pStyle w:val="a3"/>
        <w:numPr>
          <w:ilvl w:val="0"/>
          <w:numId w:val="18"/>
        </w:numPr>
        <w:tabs>
          <w:tab w:val="left" w:pos="0"/>
        </w:tabs>
        <w:ind w:left="0" w:right="3" w:firstLine="708"/>
      </w:pPr>
      <w:r w:rsidRPr="00AC071D">
        <w:t>рассмотрения,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ответов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7374CC">
        <w:t>обращения</w:t>
      </w:r>
      <w:r w:rsidRPr="007374CC">
        <w:rPr>
          <w:spacing w:val="-67"/>
        </w:rPr>
        <w:t xml:space="preserve"> </w:t>
      </w:r>
      <w:r w:rsidRPr="007374CC">
        <w:t>граждан, содержащие жалобы на решения, действия (бездействие) должностных</w:t>
      </w:r>
      <w:r w:rsidRPr="007374CC">
        <w:rPr>
          <w:spacing w:val="1"/>
        </w:rPr>
        <w:t xml:space="preserve"> </w:t>
      </w:r>
      <w:r w:rsidRPr="007374CC">
        <w:t>лиц.</w:t>
      </w:r>
    </w:p>
    <w:p w:rsidR="00A109C7" w:rsidRPr="007374CC" w:rsidRDefault="007374CC" w:rsidP="007374CC">
      <w:pPr>
        <w:pStyle w:val="1"/>
        <w:ind w:left="0" w:firstLine="709"/>
        <w:jc w:val="both"/>
        <w:rPr>
          <w:b w:val="0"/>
        </w:rPr>
      </w:pPr>
      <w:r w:rsidRPr="007374CC">
        <w:rPr>
          <w:b w:val="0"/>
        </w:rPr>
        <w:t xml:space="preserve">4.2 </w:t>
      </w:r>
      <w:r w:rsidR="001E69D7" w:rsidRPr="007374CC">
        <w:rPr>
          <w:b w:val="0"/>
        </w:rPr>
        <w:t>Порядок и периодичность осуществления плановых и внеплановых</w:t>
      </w:r>
      <w:r w:rsidR="001E69D7" w:rsidRPr="007374CC">
        <w:rPr>
          <w:b w:val="0"/>
          <w:spacing w:val="1"/>
        </w:rPr>
        <w:t xml:space="preserve"> </w:t>
      </w:r>
      <w:r w:rsidR="001E69D7" w:rsidRPr="007374CC">
        <w:rPr>
          <w:b w:val="0"/>
        </w:rPr>
        <w:t>проверок полноты и качества предоставления муниципальной услуги, в том числе порядок и формы контроля за</w:t>
      </w:r>
      <w:r w:rsidR="001E69D7" w:rsidRPr="007374CC">
        <w:rPr>
          <w:b w:val="0"/>
          <w:spacing w:val="1"/>
        </w:rPr>
        <w:t xml:space="preserve"> </w:t>
      </w:r>
      <w:r w:rsidR="001E69D7" w:rsidRPr="007374CC">
        <w:rPr>
          <w:b w:val="0"/>
        </w:rPr>
        <w:t xml:space="preserve">полнотой и качеством предоставления </w:t>
      </w:r>
      <w:proofErr w:type="gramStart"/>
      <w:r w:rsidR="001E69D7" w:rsidRPr="007374CC">
        <w:rPr>
          <w:b w:val="0"/>
        </w:rPr>
        <w:t>муниципальной</w:t>
      </w:r>
      <w:r w:rsidR="00877493" w:rsidRPr="007374CC">
        <w:rPr>
          <w:b w:val="0"/>
        </w:rPr>
        <w:t xml:space="preserve"> </w:t>
      </w:r>
      <w:r w:rsidR="001E69D7" w:rsidRPr="007374CC">
        <w:rPr>
          <w:b w:val="0"/>
          <w:spacing w:val="-67"/>
        </w:rPr>
        <w:t xml:space="preserve"> </w:t>
      </w:r>
      <w:r w:rsidR="001E69D7" w:rsidRPr="007374CC">
        <w:rPr>
          <w:b w:val="0"/>
        </w:rPr>
        <w:t>услуги</w:t>
      </w:r>
      <w:proofErr w:type="gramEnd"/>
      <w:r w:rsidRPr="007374CC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2"/>
        </w:numPr>
        <w:tabs>
          <w:tab w:val="left" w:pos="0"/>
          <w:tab w:val="left" w:pos="1134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Контроль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полнотой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качеством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включает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3"/>
          <w:sz w:val="28"/>
          <w:szCs w:val="28"/>
        </w:rPr>
        <w:t xml:space="preserve"> </w:t>
      </w:r>
      <w:r w:rsidR="007374CC">
        <w:rPr>
          <w:sz w:val="28"/>
          <w:szCs w:val="28"/>
        </w:rPr>
        <w:t xml:space="preserve">себя </w:t>
      </w:r>
      <w:r w:rsidRPr="00AC071D">
        <w:rPr>
          <w:sz w:val="28"/>
          <w:szCs w:val="28"/>
        </w:rPr>
        <w:t>проведение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плановых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внеплановых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проверок.</w:t>
      </w:r>
    </w:p>
    <w:p w:rsidR="00A109C7" w:rsidRPr="00AC071D" w:rsidRDefault="007374CC" w:rsidP="007374CC">
      <w:pPr>
        <w:pStyle w:val="a4"/>
        <w:tabs>
          <w:tab w:val="left" w:pos="0"/>
          <w:tab w:val="left" w:pos="1130"/>
        </w:tabs>
        <w:ind w:left="0" w:right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4.2.2. </w:t>
      </w:r>
      <w:r w:rsidR="001E69D7" w:rsidRPr="00AC071D">
        <w:rPr>
          <w:spacing w:val="-1"/>
          <w:sz w:val="28"/>
          <w:szCs w:val="28"/>
        </w:rPr>
        <w:t>Плановые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проверки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осуществляются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основании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годовых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планов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работы</w:t>
      </w:r>
      <w:r w:rsidR="001E69D7" w:rsidRPr="00AC071D">
        <w:rPr>
          <w:spacing w:val="-67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управления</w:t>
      </w:r>
      <w:r w:rsidR="001E69D7" w:rsidRPr="00AC071D">
        <w:rPr>
          <w:sz w:val="28"/>
          <w:szCs w:val="28"/>
        </w:rPr>
        <w:t>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утверждаемых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руководителем</w:t>
      </w:r>
      <w:r w:rsidR="001E69D7"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управления</w:t>
      </w:r>
      <w:r w:rsidR="001E69D7" w:rsidRPr="00AC071D">
        <w:rPr>
          <w:sz w:val="28"/>
          <w:szCs w:val="28"/>
        </w:rPr>
        <w:t>.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плановой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проверке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полноты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качества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услуги</w:t>
      </w:r>
      <w:r w:rsidR="001E69D7" w:rsidRPr="00AC071D">
        <w:rPr>
          <w:spacing w:val="1"/>
          <w:sz w:val="28"/>
          <w:szCs w:val="28"/>
        </w:rPr>
        <w:t xml:space="preserve"> </w:t>
      </w:r>
      <w:proofErr w:type="gramStart"/>
      <w:r w:rsidR="001E69D7" w:rsidRPr="00AC071D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подлежат</w:t>
      </w:r>
      <w:proofErr w:type="gramEnd"/>
      <w:r w:rsidR="001E69D7" w:rsidRPr="00AC071D">
        <w:rPr>
          <w:sz w:val="28"/>
          <w:szCs w:val="28"/>
        </w:rPr>
        <w:t>: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соблюдение</w:t>
      </w:r>
      <w:r w:rsidR="001E69D7" w:rsidRPr="00AC071D">
        <w:rPr>
          <w:spacing w:val="-2"/>
        </w:rPr>
        <w:t xml:space="preserve"> </w:t>
      </w:r>
      <w:r w:rsidR="001E69D7" w:rsidRPr="00AC071D">
        <w:t>сроков</w:t>
      </w:r>
      <w:r w:rsidR="001E69D7" w:rsidRPr="00AC071D">
        <w:rPr>
          <w:spacing w:val="-1"/>
        </w:rPr>
        <w:t xml:space="preserve"> </w:t>
      </w:r>
      <w:r w:rsidR="001E69D7" w:rsidRPr="00AC071D">
        <w:t>предоставления</w:t>
      </w:r>
      <w:r w:rsidR="001E69D7" w:rsidRPr="00AC071D">
        <w:rPr>
          <w:spacing w:val="-1"/>
        </w:rPr>
        <w:t xml:space="preserve"> </w:t>
      </w:r>
      <w:r w:rsidR="001E69D7" w:rsidRPr="00AC071D">
        <w:t>услуги;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соблюдение</w:t>
      </w:r>
      <w:r w:rsidR="001E69D7" w:rsidRPr="00AC071D">
        <w:rPr>
          <w:spacing w:val="-7"/>
        </w:rPr>
        <w:t xml:space="preserve"> </w:t>
      </w:r>
      <w:r w:rsidR="001E69D7" w:rsidRPr="00AC071D">
        <w:t>положений</w:t>
      </w:r>
      <w:r w:rsidR="001E69D7" w:rsidRPr="00AC071D">
        <w:rPr>
          <w:spacing w:val="-6"/>
        </w:rPr>
        <w:t xml:space="preserve"> </w:t>
      </w:r>
      <w:r w:rsidR="001E69D7" w:rsidRPr="00AC071D">
        <w:t>настоящего</w:t>
      </w:r>
      <w:r w:rsidR="001E69D7" w:rsidRPr="00AC071D">
        <w:rPr>
          <w:spacing w:val="-7"/>
        </w:rPr>
        <w:t xml:space="preserve"> </w:t>
      </w:r>
      <w:r w:rsidR="002240F5">
        <w:rPr>
          <w:spacing w:val="-7"/>
        </w:rPr>
        <w:t>Р</w:t>
      </w:r>
      <w:r w:rsidR="001E69D7" w:rsidRPr="00AC071D">
        <w:t>егламента;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правильность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обоснованность</w:t>
      </w:r>
      <w:r w:rsidR="001E69D7" w:rsidRPr="00AC071D">
        <w:rPr>
          <w:spacing w:val="1"/>
        </w:rPr>
        <w:t xml:space="preserve"> </w:t>
      </w:r>
      <w:r w:rsidR="001E69D7" w:rsidRPr="00AC071D">
        <w:t>принятого</w:t>
      </w:r>
      <w:r w:rsidR="001E69D7" w:rsidRPr="00AC071D">
        <w:rPr>
          <w:spacing w:val="1"/>
        </w:rPr>
        <w:t xml:space="preserve"> </w:t>
      </w:r>
      <w:r w:rsidR="001E69D7" w:rsidRPr="00AC071D">
        <w:t>решения</w:t>
      </w:r>
      <w:r w:rsidR="001E69D7" w:rsidRPr="00AC071D">
        <w:rPr>
          <w:spacing w:val="1"/>
        </w:rPr>
        <w:t xml:space="preserve"> </w:t>
      </w:r>
      <w:r w:rsidR="001E69D7" w:rsidRPr="00AC071D">
        <w:t>об</w:t>
      </w:r>
      <w:r w:rsidR="001E69D7" w:rsidRPr="00AC071D">
        <w:rPr>
          <w:spacing w:val="1"/>
        </w:rPr>
        <w:t xml:space="preserve"> </w:t>
      </w:r>
      <w:r w:rsidR="001E69D7" w:rsidRPr="00AC071D">
        <w:t>отказе</w:t>
      </w:r>
      <w:r w:rsidR="001E69D7" w:rsidRPr="00AC071D">
        <w:rPr>
          <w:spacing w:val="1"/>
        </w:rPr>
        <w:t xml:space="preserve"> </w:t>
      </w:r>
      <w:r w:rsidR="001E69D7" w:rsidRPr="00AC071D">
        <w:t>в</w:t>
      </w:r>
      <w:r w:rsidR="001E69D7" w:rsidRPr="00AC071D">
        <w:rPr>
          <w:spacing w:val="1"/>
        </w:rPr>
        <w:t xml:space="preserve"> </w:t>
      </w:r>
      <w:r w:rsidR="001E69D7" w:rsidRPr="00AC071D">
        <w:t>предоставлении</w:t>
      </w:r>
      <w:r w:rsidR="001E69D7" w:rsidRPr="00AC071D">
        <w:rPr>
          <w:spacing w:val="-2"/>
        </w:rPr>
        <w:t xml:space="preserve"> </w:t>
      </w:r>
      <w:r w:rsidR="001E69D7" w:rsidRPr="00AC071D">
        <w:t>услуги.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4.2.3. </w:t>
      </w:r>
      <w:r w:rsidR="001E69D7" w:rsidRPr="00AC071D">
        <w:t>Основанием</w:t>
      </w:r>
      <w:r w:rsidR="001E69D7" w:rsidRPr="00AC071D">
        <w:rPr>
          <w:spacing w:val="-6"/>
        </w:rPr>
        <w:t xml:space="preserve"> </w:t>
      </w:r>
      <w:r w:rsidR="001E69D7" w:rsidRPr="00AC071D">
        <w:t>для</w:t>
      </w:r>
      <w:r w:rsidR="001E69D7" w:rsidRPr="00AC071D">
        <w:rPr>
          <w:spacing w:val="-4"/>
        </w:rPr>
        <w:t xml:space="preserve"> </w:t>
      </w:r>
      <w:r w:rsidR="001E69D7" w:rsidRPr="00AC071D">
        <w:t>проведения</w:t>
      </w:r>
      <w:r w:rsidR="001E69D7" w:rsidRPr="00AC071D">
        <w:rPr>
          <w:spacing w:val="-6"/>
        </w:rPr>
        <w:t xml:space="preserve"> </w:t>
      </w:r>
      <w:r w:rsidR="001E69D7" w:rsidRPr="00AC071D">
        <w:t>внеплановых</w:t>
      </w:r>
      <w:r w:rsidR="001E69D7" w:rsidRPr="00AC071D">
        <w:rPr>
          <w:spacing w:val="-4"/>
        </w:rPr>
        <w:t xml:space="preserve"> </w:t>
      </w:r>
      <w:r w:rsidR="001E69D7" w:rsidRPr="00AC071D">
        <w:t>проверок</w:t>
      </w:r>
      <w:r w:rsidR="001E69D7" w:rsidRPr="00AC071D">
        <w:rPr>
          <w:spacing w:val="-6"/>
        </w:rPr>
        <w:t xml:space="preserve"> </w:t>
      </w:r>
      <w:r w:rsidR="001E69D7" w:rsidRPr="00AC071D">
        <w:t>являются:</w:t>
      </w:r>
    </w:p>
    <w:p w:rsidR="00A109C7" w:rsidRPr="00AC071D" w:rsidRDefault="007374CC" w:rsidP="00DC6ED7">
      <w:pPr>
        <w:tabs>
          <w:tab w:val="left" w:pos="0"/>
        </w:tabs>
        <w:ind w:right="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69D7" w:rsidRPr="00AC071D">
        <w:rPr>
          <w:sz w:val="28"/>
          <w:szCs w:val="28"/>
        </w:rPr>
        <w:t>получение от государственных органов, органов местного самоуправления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информации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предполагаемых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или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выявленных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нарушениях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нормативных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877493" w:rsidRPr="00AC071D">
        <w:rPr>
          <w:sz w:val="28"/>
          <w:szCs w:val="28"/>
        </w:rPr>
        <w:t>Краснодарского края</w:t>
      </w:r>
      <w:r w:rsidR="001E69D7" w:rsidRPr="00AC071D">
        <w:rPr>
          <w:sz w:val="28"/>
          <w:szCs w:val="28"/>
        </w:rPr>
        <w:t xml:space="preserve"> 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нормативных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правовых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актов</w:t>
      </w:r>
      <w:r w:rsidR="001E69D7"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муниципального образования город-курорт Геленджик</w:t>
      </w:r>
      <w:r w:rsidR="001E69D7" w:rsidRPr="00AC071D">
        <w:rPr>
          <w:i/>
          <w:sz w:val="28"/>
          <w:szCs w:val="28"/>
        </w:rPr>
        <w:t>;</w:t>
      </w:r>
    </w:p>
    <w:p w:rsidR="00A109C7" w:rsidRPr="00C6689B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2) </w:t>
      </w:r>
      <w:r w:rsidR="001E69D7" w:rsidRPr="007374CC">
        <w:t>обращения</w:t>
      </w:r>
      <w:r w:rsidR="001E69D7" w:rsidRPr="007374CC">
        <w:rPr>
          <w:spacing w:val="-11"/>
        </w:rPr>
        <w:t xml:space="preserve"> </w:t>
      </w:r>
      <w:r w:rsidR="001E69D7" w:rsidRPr="007374CC">
        <w:t>граждан</w:t>
      </w:r>
      <w:r w:rsidR="001E69D7" w:rsidRPr="007374CC">
        <w:rPr>
          <w:spacing w:val="-11"/>
        </w:rPr>
        <w:t xml:space="preserve"> </w:t>
      </w:r>
      <w:r w:rsidR="001E69D7" w:rsidRPr="007374CC">
        <w:t>и</w:t>
      </w:r>
      <w:r w:rsidR="001E69D7" w:rsidRPr="007374CC">
        <w:rPr>
          <w:spacing w:val="-10"/>
        </w:rPr>
        <w:t xml:space="preserve"> </w:t>
      </w:r>
      <w:r w:rsidR="001E69D7" w:rsidRPr="007374CC">
        <w:t>юридических</w:t>
      </w:r>
      <w:r w:rsidR="001E69D7" w:rsidRPr="007374CC">
        <w:rPr>
          <w:spacing w:val="-11"/>
        </w:rPr>
        <w:t xml:space="preserve"> </w:t>
      </w:r>
      <w:r w:rsidR="001E69D7" w:rsidRPr="007374CC">
        <w:t>лиц</w:t>
      </w:r>
      <w:r w:rsidR="001E69D7" w:rsidRPr="007374CC">
        <w:rPr>
          <w:spacing w:val="-10"/>
        </w:rPr>
        <w:t xml:space="preserve"> </w:t>
      </w:r>
      <w:r w:rsidR="001E69D7" w:rsidRPr="007374CC">
        <w:t>на</w:t>
      </w:r>
      <w:r w:rsidR="001E69D7" w:rsidRPr="007374CC">
        <w:rPr>
          <w:spacing w:val="-11"/>
        </w:rPr>
        <w:t xml:space="preserve"> </w:t>
      </w:r>
      <w:r w:rsidR="001E69D7" w:rsidRPr="007374CC">
        <w:t>нарушения</w:t>
      </w:r>
      <w:r w:rsidR="001E69D7" w:rsidRPr="007374CC">
        <w:rPr>
          <w:spacing w:val="-11"/>
        </w:rPr>
        <w:t xml:space="preserve"> </w:t>
      </w:r>
      <w:r w:rsidR="001E69D7" w:rsidRPr="007374CC">
        <w:t>законодательства,</w:t>
      </w:r>
      <w:r w:rsidR="001E69D7" w:rsidRPr="007374CC">
        <w:rPr>
          <w:spacing w:val="-10"/>
        </w:rPr>
        <w:t xml:space="preserve"> </w:t>
      </w:r>
      <w:r w:rsidR="001E69D7" w:rsidRPr="00C6689B">
        <w:t>в</w:t>
      </w:r>
      <w:r w:rsidR="001E69D7" w:rsidRPr="00C6689B">
        <w:rPr>
          <w:spacing w:val="-11"/>
        </w:rPr>
        <w:t xml:space="preserve"> </w:t>
      </w:r>
      <w:r w:rsidR="001E69D7" w:rsidRPr="00C6689B">
        <w:t>том</w:t>
      </w:r>
      <w:r w:rsidR="001E69D7" w:rsidRPr="00C6689B">
        <w:rPr>
          <w:spacing w:val="-68"/>
        </w:rPr>
        <w:t xml:space="preserve"> </w:t>
      </w:r>
      <w:r w:rsidR="001E69D7" w:rsidRPr="00C6689B">
        <w:t>числе</w:t>
      </w:r>
      <w:r w:rsidR="001E69D7" w:rsidRPr="00C6689B">
        <w:rPr>
          <w:spacing w:val="-1"/>
        </w:rPr>
        <w:t xml:space="preserve"> </w:t>
      </w:r>
      <w:r w:rsidR="001E69D7" w:rsidRPr="00C6689B">
        <w:t>на</w:t>
      </w:r>
      <w:r w:rsidR="001E69D7" w:rsidRPr="00C6689B">
        <w:rPr>
          <w:spacing w:val="-1"/>
        </w:rPr>
        <w:t xml:space="preserve"> </w:t>
      </w:r>
      <w:r w:rsidR="001E69D7" w:rsidRPr="00C6689B">
        <w:t>качество предоставления</w:t>
      </w:r>
      <w:r w:rsidR="001E69D7" w:rsidRPr="00C6689B">
        <w:rPr>
          <w:spacing w:val="-1"/>
        </w:rPr>
        <w:t xml:space="preserve"> </w:t>
      </w:r>
      <w:r w:rsidR="001E69D7" w:rsidRPr="00C6689B">
        <w:t>услуги.</w:t>
      </w:r>
    </w:p>
    <w:p w:rsidR="00A109C7" w:rsidRPr="00C6689B" w:rsidRDefault="007374CC" w:rsidP="00C6689B">
      <w:pPr>
        <w:pStyle w:val="1"/>
        <w:ind w:left="0" w:firstLine="709"/>
        <w:jc w:val="both"/>
        <w:rPr>
          <w:b w:val="0"/>
        </w:rPr>
      </w:pPr>
      <w:r w:rsidRPr="00C6689B">
        <w:rPr>
          <w:b w:val="0"/>
        </w:rPr>
        <w:t>4.3.</w:t>
      </w:r>
      <w:r w:rsidRPr="007374CC">
        <w:t xml:space="preserve"> </w:t>
      </w:r>
      <w:r w:rsidR="001E69D7" w:rsidRPr="00C6689B">
        <w:rPr>
          <w:b w:val="0"/>
        </w:rPr>
        <w:t>Ответственность должностных лиц за решения и действия</w:t>
      </w:r>
      <w:r w:rsidR="001E69D7" w:rsidRPr="00C6689B">
        <w:rPr>
          <w:b w:val="0"/>
          <w:spacing w:val="-67"/>
        </w:rPr>
        <w:t xml:space="preserve"> </w:t>
      </w:r>
      <w:r w:rsidR="001E69D7" w:rsidRPr="00C6689B">
        <w:rPr>
          <w:b w:val="0"/>
        </w:rPr>
        <w:t>(бездействие), принимаемые (осуществляемые) ими в ходе</w:t>
      </w:r>
      <w:r w:rsidR="001E69D7" w:rsidRPr="00C6689B">
        <w:rPr>
          <w:b w:val="0"/>
          <w:spacing w:val="-67"/>
        </w:rPr>
        <w:t xml:space="preserve"> </w:t>
      </w:r>
      <w:r w:rsidR="001E69D7" w:rsidRPr="00C6689B">
        <w:rPr>
          <w:b w:val="0"/>
        </w:rPr>
        <w:t>предоставления</w:t>
      </w:r>
      <w:r w:rsidR="001E69D7" w:rsidRPr="00C6689B">
        <w:rPr>
          <w:b w:val="0"/>
          <w:spacing w:val="-10"/>
        </w:rPr>
        <w:t xml:space="preserve"> </w:t>
      </w:r>
      <w:r w:rsidR="001E69D7" w:rsidRPr="00C6689B">
        <w:rPr>
          <w:b w:val="0"/>
        </w:rPr>
        <w:t>муниципальной</w:t>
      </w:r>
      <w:r w:rsidR="001E69D7" w:rsidRPr="00C6689B">
        <w:rPr>
          <w:b w:val="0"/>
          <w:spacing w:val="-10"/>
        </w:rPr>
        <w:t xml:space="preserve"> </w:t>
      </w:r>
      <w:r w:rsidR="001E69D7" w:rsidRPr="00C6689B">
        <w:rPr>
          <w:b w:val="0"/>
        </w:rPr>
        <w:t>услуги</w:t>
      </w:r>
      <w:r w:rsidRP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19"/>
        </w:numPr>
        <w:tabs>
          <w:tab w:val="left" w:pos="0"/>
          <w:tab w:val="left" w:pos="1192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 результатам проведенных проверок в случае выявления нарушений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положений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нормативных правовых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актов</w:t>
      </w:r>
      <w:r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Краснодарского края</w:t>
      </w:r>
      <w:r w:rsidRPr="00AC071D">
        <w:rPr>
          <w:sz w:val="28"/>
          <w:szCs w:val="28"/>
        </w:rPr>
        <w:t xml:space="preserve"> и нормативных правовых актов </w:t>
      </w:r>
      <w:r w:rsidR="00877493" w:rsidRPr="00AC071D">
        <w:rPr>
          <w:sz w:val="28"/>
          <w:szCs w:val="28"/>
        </w:rPr>
        <w:t>муниципального образования город-курорт Геленджик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привлечение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виновных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ответственности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 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Федерации.</w:t>
      </w:r>
    </w:p>
    <w:p w:rsidR="00A109C7" w:rsidRPr="007374CC" w:rsidRDefault="001E69D7" w:rsidP="00614EA8">
      <w:pPr>
        <w:pStyle w:val="a3"/>
        <w:numPr>
          <w:ilvl w:val="2"/>
          <w:numId w:val="19"/>
        </w:numPr>
        <w:tabs>
          <w:tab w:val="left" w:pos="0"/>
        </w:tabs>
        <w:ind w:left="0" w:right="3" w:firstLine="708"/>
      </w:pPr>
      <w:r w:rsidRPr="00AC071D">
        <w:t>Персональная</w:t>
      </w:r>
      <w:r w:rsidRPr="00AC071D">
        <w:rPr>
          <w:spacing w:val="1"/>
        </w:rPr>
        <w:t xml:space="preserve"> </w:t>
      </w:r>
      <w:r w:rsidRPr="00AC071D">
        <w:t>ответственность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лиц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правильность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своевременность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(об</w:t>
      </w:r>
      <w:r w:rsidRPr="00AC071D">
        <w:rPr>
          <w:spacing w:val="1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7374CC">
        <w:lastRenderedPageBreak/>
        <w:t>предоставлении)</w:t>
      </w:r>
      <w:r w:rsidRPr="007374CC">
        <w:rPr>
          <w:spacing w:val="1"/>
        </w:rPr>
        <w:t xml:space="preserve"> </w:t>
      </w:r>
      <w:r w:rsidRPr="007374CC">
        <w:t>услуги</w:t>
      </w:r>
      <w:r w:rsidRPr="007374CC">
        <w:rPr>
          <w:spacing w:val="1"/>
        </w:rPr>
        <w:t xml:space="preserve"> </w:t>
      </w:r>
      <w:r w:rsidRPr="007374CC">
        <w:t>закрепляется</w:t>
      </w:r>
      <w:r w:rsidRPr="007374CC">
        <w:rPr>
          <w:spacing w:val="1"/>
        </w:rPr>
        <w:t xml:space="preserve"> </w:t>
      </w:r>
      <w:r w:rsidRPr="007374CC">
        <w:t>в</w:t>
      </w:r>
      <w:r w:rsidRPr="007374CC">
        <w:rPr>
          <w:spacing w:val="1"/>
        </w:rPr>
        <w:t xml:space="preserve"> </w:t>
      </w:r>
      <w:r w:rsidRPr="007374CC">
        <w:t>их</w:t>
      </w:r>
      <w:r w:rsidRPr="007374CC">
        <w:rPr>
          <w:spacing w:val="1"/>
        </w:rPr>
        <w:t xml:space="preserve"> </w:t>
      </w:r>
      <w:r w:rsidRPr="007374CC">
        <w:t>должностных</w:t>
      </w:r>
      <w:r w:rsidRPr="007374CC">
        <w:rPr>
          <w:spacing w:val="1"/>
        </w:rPr>
        <w:t xml:space="preserve"> </w:t>
      </w:r>
      <w:r w:rsidRPr="007374CC">
        <w:t>регламентах</w:t>
      </w:r>
      <w:r w:rsidRPr="007374CC">
        <w:rPr>
          <w:spacing w:val="1"/>
        </w:rPr>
        <w:t xml:space="preserve"> </w:t>
      </w:r>
      <w:r w:rsidRPr="007374CC">
        <w:t>в</w:t>
      </w:r>
      <w:r w:rsidRPr="007374CC">
        <w:rPr>
          <w:spacing w:val="1"/>
        </w:rPr>
        <w:t xml:space="preserve"> </w:t>
      </w:r>
      <w:r w:rsidRPr="007374CC">
        <w:t>соответствии</w:t>
      </w:r>
      <w:r w:rsidRPr="007374CC">
        <w:rPr>
          <w:spacing w:val="-1"/>
        </w:rPr>
        <w:t xml:space="preserve"> </w:t>
      </w:r>
      <w:r w:rsidRPr="007374CC">
        <w:t>с требованиями законодательства.</w:t>
      </w:r>
    </w:p>
    <w:p w:rsidR="00A109C7" w:rsidRPr="00C6689B" w:rsidRDefault="001E69D7" w:rsidP="00614EA8">
      <w:pPr>
        <w:pStyle w:val="1"/>
        <w:numPr>
          <w:ilvl w:val="1"/>
          <w:numId w:val="20"/>
        </w:numPr>
        <w:ind w:left="0" w:firstLine="709"/>
        <w:jc w:val="both"/>
        <w:rPr>
          <w:b w:val="0"/>
        </w:rPr>
      </w:pPr>
      <w:r w:rsidRPr="00C6689B">
        <w:rPr>
          <w:b w:val="0"/>
        </w:rPr>
        <w:t>Требования к порядку и формам контроля за предоставлением</w:t>
      </w:r>
      <w:r w:rsidRPr="00C6689B">
        <w:rPr>
          <w:b w:val="0"/>
          <w:spacing w:val="1"/>
        </w:rPr>
        <w:t xml:space="preserve"> </w:t>
      </w:r>
      <w:r w:rsidRPr="00C6689B">
        <w:rPr>
          <w:b w:val="0"/>
        </w:rPr>
        <w:t xml:space="preserve">муниципальной услуги, в том числе со стороны </w:t>
      </w:r>
      <w:proofErr w:type="gramStart"/>
      <w:r w:rsidRPr="00C6689B">
        <w:rPr>
          <w:b w:val="0"/>
        </w:rPr>
        <w:t>граждан,</w:t>
      </w:r>
      <w:r w:rsidRPr="00C6689B">
        <w:rPr>
          <w:b w:val="0"/>
          <w:spacing w:val="-67"/>
        </w:rPr>
        <w:t xml:space="preserve"> </w:t>
      </w:r>
      <w:r w:rsidR="007374CC" w:rsidRPr="00C6689B">
        <w:rPr>
          <w:b w:val="0"/>
          <w:spacing w:val="-67"/>
        </w:rPr>
        <w:t xml:space="preserve"> </w:t>
      </w:r>
      <w:r w:rsidRPr="00C6689B">
        <w:rPr>
          <w:b w:val="0"/>
        </w:rPr>
        <w:t>их</w:t>
      </w:r>
      <w:proofErr w:type="gramEnd"/>
      <w:r w:rsidRPr="00C6689B">
        <w:rPr>
          <w:b w:val="0"/>
          <w:spacing w:val="-2"/>
        </w:rPr>
        <w:t xml:space="preserve"> </w:t>
      </w:r>
      <w:r w:rsidRPr="00C6689B">
        <w:rPr>
          <w:b w:val="0"/>
        </w:rPr>
        <w:t>объединений и</w:t>
      </w:r>
      <w:r w:rsidRPr="00C6689B">
        <w:rPr>
          <w:b w:val="0"/>
          <w:spacing w:val="-1"/>
        </w:rPr>
        <w:t xml:space="preserve"> </w:t>
      </w:r>
      <w:r w:rsidRPr="00C6689B">
        <w:rPr>
          <w:b w:val="0"/>
        </w:rPr>
        <w:t>организаций</w:t>
      </w:r>
      <w:r w:rsidR="007374CC" w:rsidRP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0"/>
        </w:numPr>
        <w:tabs>
          <w:tab w:val="left" w:pos="0"/>
          <w:tab w:val="left" w:pos="1216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Граждане,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имеют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осуществлять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контроль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завершения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(действий).</w:t>
      </w:r>
    </w:p>
    <w:p w:rsidR="00A109C7" w:rsidRPr="00AC071D" w:rsidRDefault="001E69D7" w:rsidP="00614EA8">
      <w:pPr>
        <w:pStyle w:val="a3"/>
        <w:numPr>
          <w:ilvl w:val="2"/>
          <w:numId w:val="20"/>
        </w:numPr>
        <w:tabs>
          <w:tab w:val="left" w:pos="0"/>
        </w:tabs>
        <w:ind w:left="0" w:right="3" w:firstLine="708"/>
        <w:jc w:val="left"/>
      </w:pPr>
      <w:r w:rsidRPr="00AC071D">
        <w:t>Граждане,</w:t>
      </w:r>
      <w:r w:rsidRPr="00AC071D">
        <w:rPr>
          <w:spacing w:val="-4"/>
        </w:rPr>
        <w:t xml:space="preserve"> </w:t>
      </w:r>
      <w:r w:rsidRPr="00AC071D">
        <w:t>их</w:t>
      </w:r>
      <w:r w:rsidRPr="00AC071D">
        <w:rPr>
          <w:spacing w:val="-2"/>
        </w:rPr>
        <w:t xml:space="preserve"> </w:t>
      </w:r>
      <w:r w:rsidRPr="00AC071D">
        <w:t>объединения</w:t>
      </w:r>
      <w:r w:rsidRPr="00AC071D">
        <w:rPr>
          <w:spacing w:val="-3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организации</w:t>
      </w:r>
      <w:r w:rsidRPr="00AC071D">
        <w:rPr>
          <w:spacing w:val="-2"/>
        </w:rPr>
        <w:t xml:space="preserve"> </w:t>
      </w:r>
      <w:r w:rsidRPr="00AC071D">
        <w:t>также</w:t>
      </w:r>
      <w:r w:rsidRPr="00AC071D">
        <w:rPr>
          <w:spacing w:val="-3"/>
        </w:rPr>
        <w:t xml:space="preserve"> </w:t>
      </w:r>
      <w:r w:rsidRPr="00AC071D">
        <w:t>имеют</w:t>
      </w:r>
      <w:r w:rsidRPr="00AC071D">
        <w:rPr>
          <w:spacing w:val="-3"/>
        </w:rPr>
        <w:t xml:space="preserve"> </w:t>
      </w:r>
      <w:r w:rsidRPr="00AC071D">
        <w:t>право:</w:t>
      </w:r>
    </w:p>
    <w:p w:rsidR="00A109C7" w:rsidRPr="00AC071D" w:rsidRDefault="001E69D7" w:rsidP="00614EA8">
      <w:pPr>
        <w:pStyle w:val="a3"/>
        <w:numPr>
          <w:ilvl w:val="0"/>
          <w:numId w:val="21"/>
        </w:numPr>
        <w:tabs>
          <w:tab w:val="left" w:pos="0"/>
        </w:tabs>
        <w:ind w:left="0" w:right="3" w:firstLine="708"/>
        <w:jc w:val="left"/>
      </w:pPr>
      <w:r w:rsidRPr="00AC071D">
        <w:t>направлять</w:t>
      </w:r>
      <w:r w:rsidRPr="00AC071D">
        <w:rPr>
          <w:spacing w:val="14"/>
        </w:rPr>
        <w:t xml:space="preserve"> </w:t>
      </w:r>
      <w:r w:rsidRPr="00AC071D">
        <w:t>замечания</w:t>
      </w:r>
      <w:r w:rsidRPr="00AC071D">
        <w:rPr>
          <w:spacing w:val="14"/>
        </w:rPr>
        <w:t xml:space="preserve"> </w:t>
      </w:r>
      <w:r w:rsidRPr="00AC071D">
        <w:t>и</w:t>
      </w:r>
      <w:r w:rsidRPr="00AC071D">
        <w:rPr>
          <w:spacing w:val="14"/>
        </w:rPr>
        <w:t xml:space="preserve"> </w:t>
      </w:r>
      <w:r w:rsidRPr="00AC071D">
        <w:t>предложения</w:t>
      </w:r>
      <w:r w:rsidRPr="00AC071D">
        <w:rPr>
          <w:spacing w:val="14"/>
        </w:rPr>
        <w:t xml:space="preserve"> </w:t>
      </w:r>
      <w:r w:rsidRPr="00AC071D">
        <w:t>по</w:t>
      </w:r>
      <w:r w:rsidRPr="00AC071D">
        <w:rPr>
          <w:spacing w:val="15"/>
        </w:rPr>
        <w:t xml:space="preserve"> </w:t>
      </w:r>
      <w:r w:rsidRPr="00AC071D">
        <w:t>улучшению</w:t>
      </w:r>
      <w:r w:rsidRPr="00AC071D">
        <w:rPr>
          <w:spacing w:val="14"/>
        </w:rPr>
        <w:t xml:space="preserve"> </w:t>
      </w:r>
      <w:r w:rsidRPr="00AC071D">
        <w:t>доступности</w:t>
      </w:r>
      <w:r w:rsidRPr="00AC071D">
        <w:rPr>
          <w:spacing w:val="14"/>
        </w:rPr>
        <w:t xml:space="preserve"> </w:t>
      </w:r>
      <w:r w:rsidRPr="00AC071D">
        <w:t>и</w:t>
      </w:r>
      <w:r w:rsidRPr="00AC071D">
        <w:rPr>
          <w:spacing w:val="14"/>
        </w:rPr>
        <w:t xml:space="preserve"> </w:t>
      </w:r>
      <w:r w:rsidRPr="00AC071D">
        <w:t>качества</w:t>
      </w:r>
      <w:r w:rsidRPr="00AC071D">
        <w:rPr>
          <w:spacing w:val="-67"/>
        </w:rPr>
        <w:t xml:space="preserve"> </w:t>
      </w:r>
      <w:r w:rsidRPr="00AC071D">
        <w:t>предоставления</w:t>
      </w:r>
      <w:r w:rsidRPr="00AC071D">
        <w:rPr>
          <w:spacing w:val="-2"/>
        </w:rPr>
        <w:t xml:space="preserve"> </w:t>
      </w:r>
      <w:r w:rsidRPr="00AC071D">
        <w:t>услуги;</w:t>
      </w:r>
    </w:p>
    <w:p w:rsidR="00A109C7" w:rsidRPr="00AC071D" w:rsidRDefault="001E69D7" w:rsidP="00614EA8">
      <w:pPr>
        <w:pStyle w:val="a3"/>
        <w:numPr>
          <w:ilvl w:val="0"/>
          <w:numId w:val="21"/>
        </w:numPr>
        <w:tabs>
          <w:tab w:val="left" w:pos="0"/>
          <w:tab w:val="left" w:pos="1822"/>
          <w:tab w:val="left" w:pos="3626"/>
          <w:tab w:val="left" w:pos="3988"/>
          <w:tab w:val="left" w:pos="4916"/>
          <w:tab w:val="left" w:pos="5428"/>
          <w:tab w:val="left" w:pos="7084"/>
          <w:tab w:val="left" w:pos="8649"/>
        </w:tabs>
        <w:ind w:left="0" w:right="3" w:firstLine="708"/>
      </w:pPr>
      <w:r w:rsidRPr="00AC071D">
        <w:t>вносить</w:t>
      </w:r>
      <w:r w:rsidR="00877493" w:rsidRPr="00AC071D">
        <w:t xml:space="preserve"> </w:t>
      </w:r>
      <w:r w:rsidRPr="00AC071D">
        <w:t>предложения</w:t>
      </w:r>
      <w:r w:rsidR="00877493" w:rsidRPr="00AC071D">
        <w:t xml:space="preserve"> </w:t>
      </w:r>
      <w:r w:rsidRPr="00AC071D">
        <w:t>о</w:t>
      </w:r>
      <w:r w:rsidR="00877493" w:rsidRPr="00AC071D">
        <w:t xml:space="preserve"> </w:t>
      </w:r>
      <w:r w:rsidRPr="00AC071D">
        <w:t>мерах</w:t>
      </w:r>
      <w:r w:rsidR="00877493" w:rsidRPr="00AC071D">
        <w:t xml:space="preserve"> </w:t>
      </w:r>
      <w:r w:rsidRPr="00AC071D">
        <w:t>по</w:t>
      </w:r>
      <w:r w:rsidR="00877493" w:rsidRPr="00AC071D">
        <w:t xml:space="preserve"> </w:t>
      </w:r>
      <w:r w:rsidRPr="00AC071D">
        <w:t>устранению</w:t>
      </w:r>
      <w:r w:rsidR="00877493" w:rsidRPr="00AC071D">
        <w:t xml:space="preserve"> </w:t>
      </w:r>
      <w:r w:rsidRPr="00AC071D">
        <w:t>нарушений</w:t>
      </w:r>
      <w:r w:rsidR="00877493" w:rsidRPr="00AC071D">
        <w:t xml:space="preserve"> </w:t>
      </w:r>
      <w:r w:rsidRPr="00AC071D">
        <w:rPr>
          <w:spacing w:val="-1"/>
        </w:rPr>
        <w:t>настоящего</w:t>
      </w:r>
      <w:r w:rsidR="00877493" w:rsidRPr="00AC071D">
        <w:rPr>
          <w:spacing w:val="-1"/>
        </w:rPr>
        <w:t xml:space="preserve"> </w:t>
      </w:r>
      <w:r w:rsidR="002240F5">
        <w:rPr>
          <w:spacing w:val="-1"/>
        </w:rPr>
        <w:t>Р</w:t>
      </w:r>
      <w:r w:rsidRPr="00AC071D">
        <w:t>егламента.</w:t>
      </w:r>
    </w:p>
    <w:p w:rsidR="00A109C7" w:rsidRPr="00AC071D" w:rsidRDefault="001E69D7" w:rsidP="00614EA8">
      <w:pPr>
        <w:pStyle w:val="a4"/>
        <w:numPr>
          <w:ilvl w:val="2"/>
          <w:numId w:val="20"/>
        </w:numPr>
        <w:tabs>
          <w:tab w:val="left" w:pos="0"/>
          <w:tab w:val="left" w:pos="1228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Должностные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="00E55F9B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 xml:space="preserve"> принимают меры к прекращению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нарушений,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устраняют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причины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способствующие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совершению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нарушений.</w:t>
      </w:r>
    </w:p>
    <w:p w:rsidR="00A109C7" w:rsidRPr="00AC071D" w:rsidRDefault="001E69D7" w:rsidP="00614EA8">
      <w:pPr>
        <w:pStyle w:val="a3"/>
        <w:numPr>
          <w:ilvl w:val="2"/>
          <w:numId w:val="20"/>
        </w:numPr>
        <w:tabs>
          <w:tab w:val="left" w:pos="0"/>
        </w:tabs>
        <w:ind w:left="0" w:right="3" w:firstLine="708"/>
      </w:pPr>
      <w:r w:rsidRPr="00AC071D">
        <w:t>Информация о результатах рассмотрения замечаний и предложений граждан,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объединений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организаций</w:t>
      </w:r>
      <w:r w:rsidRPr="00AC071D">
        <w:rPr>
          <w:spacing w:val="1"/>
        </w:rPr>
        <w:t xml:space="preserve"> </w:t>
      </w:r>
      <w:r w:rsidRPr="00AC071D">
        <w:t>доводится</w:t>
      </w:r>
      <w:r w:rsidRPr="00AC071D">
        <w:rPr>
          <w:spacing w:val="1"/>
        </w:rPr>
        <w:t xml:space="preserve"> </w:t>
      </w:r>
      <w:r w:rsidRPr="00AC071D">
        <w:t>до</w:t>
      </w:r>
      <w:r w:rsidRPr="00AC071D">
        <w:rPr>
          <w:spacing w:val="1"/>
        </w:rPr>
        <w:t xml:space="preserve"> </w:t>
      </w: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лиц,</w:t>
      </w:r>
      <w:r w:rsidRPr="00AC071D">
        <w:rPr>
          <w:spacing w:val="1"/>
        </w:rPr>
        <w:t xml:space="preserve"> </w:t>
      </w:r>
      <w:r w:rsidRPr="00AC071D">
        <w:t>направивших</w:t>
      </w:r>
      <w:r w:rsidRPr="00AC071D">
        <w:rPr>
          <w:spacing w:val="1"/>
        </w:rPr>
        <w:t xml:space="preserve"> </w:t>
      </w:r>
      <w:r w:rsidRPr="00AC071D">
        <w:t>эти</w:t>
      </w:r>
      <w:r w:rsidRPr="00AC071D">
        <w:rPr>
          <w:spacing w:val="-67"/>
        </w:rPr>
        <w:t xml:space="preserve"> </w:t>
      </w:r>
      <w:r w:rsidRPr="00AC071D">
        <w:t>замечания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предложения.</w:t>
      </w:r>
    </w:p>
    <w:p w:rsidR="00E55F9B" w:rsidRPr="00AC071D" w:rsidRDefault="00E55F9B" w:rsidP="00DC6ED7">
      <w:pPr>
        <w:pStyle w:val="a3"/>
        <w:tabs>
          <w:tab w:val="left" w:pos="0"/>
        </w:tabs>
        <w:ind w:left="0" w:right="3" w:firstLine="709"/>
      </w:pPr>
    </w:p>
    <w:p w:rsidR="00A109C7" w:rsidRPr="00AC071D" w:rsidRDefault="007374CC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>
        <w:rPr>
          <w:b w:val="0"/>
        </w:rPr>
        <w:t>5</w:t>
      </w:r>
      <w:r w:rsidR="001E69D7" w:rsidRPr="00AC071D">
        <w:rPr>
          <w:b w:val="0"/>
        </w:rPr>
        <w:t>. Досудебный (внесудебный) порядок обжалования решений и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действий (бездействия) органа (организации), предоставляющего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 xml:space="preserve">муниципальную услугу, а также их должностных </w:t>
      </w:r>
      <w:proofErr w:type="gramStart"/>
      <w:r w:rsidR="001E69D7" w:rsidRPr="00AC071D">
        <w:rPr>
          <w:b w:val="0"/>
        </w:rPr>
        <w:t>лиц</w:t>
      </w:r>
      <w:r w:rsidR="00E55F9B" w:rsidRPr="00AC071D">
        <w:rPr>
          <w:b w:val="0"/>
        </w:rPr>
        <w:t xml:space="preserve">, </w:t>
      </w:r>
      <w:r w:rsidR="001E69D7" w:rsidRPr="00AC071D">
        <w:rPr>
          <w:b w:val="0"/>
          <w:spacing w:val="-67"/>
        </w:rPr>
        <w:t xml:space="preserve"> </w:t>
      </w:r>
      <w:r w:rsidR="00E55F9B" w:rsidRPr="00AC071D">
        <w:rPr>
          <w:b w:val="0"/>
          <w:spacing w:val="-67"/>
        </w:rPr>
        <w:t xml:space="preserve"> </w:t>
      </w:r>
      <w:proofErr w:type="gramEnd"/>
      <w:r w:rsidR="00E55F9B" w:rsidRPr="00AC071D">
        <w:rPr>
          <w:b w:val="0"/>
          <w:spacing w:val="-67"/>
        </w:rPr>
        <w:t xml:space="preserve">      </w:t>
      </w:r>
      <w:r w:rsidR="001E69D7" w:rsidRPr="00AC071D">
        <w:rPr>
          <w:b w:val="0"/>
        </w:rPr>
        <w:t>муниципальных</w:t>
      </w:r>
      <w:r w:rsidR="001E69D7" w:rsidRPr="00AC071D">
        <w:rPr>
          <w:b w:val="0"/>
          <w:spacing w:val="-1"/>
        </w:rPr>
        <w:t xml:space="preserve"> </w:t>
      </w:r>
      <w:r w:rsidR="001E69D7" w:rsidRPr="00AC071D">
        <w:rPr>
          <w:b w:val="0"/>
        </w:rPr>
        <w:t>служащих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C6689B" w:rsidRDefault="00C6689B" w:rsidP="00C6689B">
      <w:pPr>
        <w:pStyle w:val="1"/>
        <w:tabs>
          <w:tab w:val="left" w:pos="9072"/>
        </w:tabs>
        <w:ind w:left="0" w:right="3" w:firstLine="709"/>
        <w:jc w:val="both"/>
        <w:rPr>
          <w:b w:val="0"/>
        </w:rPr>
      </w:pPr>
      <w:r w:rsidRPr="00C6689B">
        <w:rPr>
          <w:b w:val="0"/>
        </w:rPr>
        <w:t xml:space="preserve">5.1. </w:t>
      </w:r>
      <w:r w:rsidR="001E69D7" w:rsidRPr="00C6689B">
        <w:rPr>
          <w:b w:val="0"/>
        </w:rPr>
        <w:t>Заявитель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имеет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право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на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обжалование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решения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(или)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действий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 xml:space="preserve">(бездействия) </w:t>
      </w:r>
      <w:r w:rsidR="00E55F9B" w:rsidRPr="00C6689B">
        <w:rPr>
          <w:b w:val="0"/>
        </w:rPr>
        <w:t>управления</w:t>
      </w:r>
      <w:r w:rsidR="001E69D7" w:rsidRPr="00C6689B">
        <w:rPr>
          <w:b w:val="0"/>
        </w:rPr>
        <w:t>,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должностных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лиц</w:t>
      </w:r>
      <w:r w:rsidR="001E69D7" w:rsidRPr="00C6689B">
        <w:rPr>
          <w:b w:val="0"/>
          <w:spacing w:val="1"/>
        </w:rPr>
        <w:t xml:space="preserve"> </w:t>
      </w:r>
      <w:r w:rsidR="00E55F9B" w:rsidRPr="00C6689B">
        <w:rPr>
          <w:b w:val="0"/>
        </w:rPr>
        <w:t>управления</w:t>
      </w:r>
      <w:r w:rsidR="001E69D7" w:rsidRPr="00C6689B">
        <w:rPr>
          <w:b w:val="0"/>
        </w:rPr>
        <w:t>,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муниципальных служащих, многофункционального центра, 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также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работника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многофункционального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центра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при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предоставлении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услуги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в</w:t>
      </w:r>
      <w:r w:rsidR="001E69D7" w:rsidRPr="00C6689B">
        <w:rPr>
          <w:b w:val="0"/>
          <w:spacing w:val="-67"/>
        </w:rPr>
        <w:t xml:space="preserve"> </w:t>
      </w:r>
      <w:r w:rsidR="001E69D7" w:rsidRPr="00C6689B">
        <w:rPr>
          <w:b w:val="0"/>
        </w:rPr>
        <w:t>досудебном</w:t>
      </w:r>
      <w:r w:rsidR="001E69D7" w:rsidRPr="00C6689B">
        <w:rPr>
          <w:b w:val="0"/>
          <w:spacing w:val="-1"/>
        </w:rPr>
        <w:t xml:space="preserve"> </w:t>
      </w:r>
      <w:r w:rsidR="001E69D7" w:rsidRPr="00C6689B">
        <w:rPr>
          <w:b w:val="0"/>
        </w:rPr>
        <w:t>(внесудебном) порядке (далее</w:t>
      </w:r>
      <w:r w:rsidR="001E69D7" w:rsidRPr="00C6689B">
        <w:rPr>
          <w:b w:val="0"/>
          <w:spacing w:val="-1"/>
        </w:rPr>
        <w:t xml:space="preserve"> </w:t>
      </w:r>
      <w:r w:rsidR="001E69D7" w:rsidRPr="00C6689B">
        <w:rPr>
          <w:b w:val="0"/>
        </w:rPr>
        <w:t>– жалоба).</w:t>
      </w:r>
    </w:p>
    <w:p w:rsidR="00A109C7" w:rsidRPr="00AC071D" w:rsidRDefault="00C6689B" w:rsidP="00C6689B">
      <w:pPr>
        <w:pStyle w:val="1"/>
        <w:tabs>
          <w:tab w:val="left" w:pos="0"/>
        </w:tabs>
        <w:ind w:left="0" w:right="3" w:firstLine="709"/>
        <w:jc w:val="both"/>
        <w:rPr>
          <w:b w:val="0"/>
        </w:rPr>
      </w:pPr>
      <w:r>
        <w:rPr>
          <w:b w:val="0"/>
        </w:rPr>
        <w:t xml:space="preserve">5.2. </w:t>
      </w:r>
      <w:r w:rsidR="001E69D7" w:rsidRPr="00AC071D">
        <w:rPr>
          <w:b w:val="0"/>
        </w:rPr>
        <w:t>Органы государственной власти, органы местного самоуправления,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организации и уполномоченные на рассмотрение жалобы лица, которым</w:t>
      </w:r>
      <w:r w:rsidR="001E69D7" w:rsidRPr="00AC071D">
        <w:rPr>
          <w:b w:val="0"/>
          <w:spacing w:val="-67"/>
        </w:rPr>
        <w:t xml:space="preserve"> </w:t>
      </w:r>
      <w:r w:rsidR="001E69D7" w:rsidRPr="00AC071D">
        <w:rPr>
          <w:b w:val="0"/>
        </w:rPr>
        <w:t>может быть направлена жалоба заявителя в досудебном (внесудебном)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порядке</w:t>
      </w:r>
      <w:r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досудебном (внесудебном) порядке заявитель (представитель) вправе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жалобой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письменной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носителе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форме: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="00E55F9B" w:rsidRPr="00AC071D">
        <w:t>управление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1"/>
        </w:rPr>
        <w:t xml:space="preserve"> </w:t>
      </w:r>
      <w:r w:rsidRPr="00AC071D">
        <w:t xml:space="preserve">должностного лица, руководителя структурного подразделения </w:t>
      </w:r>
      <w:r w:rsidR="00E55F9B" w:rsidRPr="00AC071D">
        <w:t>управления</w:t>
      </w:r>
      <w:r w:rsidRPr="00AC071D">
        <w:t>, на</w:t>
      </w:r>
      <w:r w:rsidRPr="00AC071D">
        <w:rPr>
          <w:spacing w:val="-67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1"/>
        </w:rPr>
        <w:t xml:space="preserve"> </w:t>
      </w:r>
      <w:r w:rsidR="00E55F9B" w:rsidRPr="00AC071D">
        <w:t>управления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руководителя</w:t>
      </w:r>
      <w:r w:rsidRPr="00AC071D">
        <w:rPr>
          <w:spacing w:val="1"/>
        </w:rPr>
        <w:t xml:space="preserve"> </w:t>
      </w:r>
      <w:r w:rsidR="00E55F9B" w:rsidRPr="00AC071D">
        <w:t>управления</w:t>
      </w:r>
      <w:r w:rsidRPr="00AC071D">
        <w:t>;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вышестоящий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1"/>
        </w:rPr>
        <w:t xml:space="preserve"> </w:t>
      </w:r>
      <w:r w:rsidRPr="00AC071D">
        <w:t xml:space="preserve">должностного лица, руководителя структурного подразделения </w:t>
      </w:r>
      <w:r w:rsidR="00E55F9B" w:rsidRPr="00AC071D">
        <w:t>управления</w:t>
      </w:r>
      <w:r w:rsidRPr="00AC071D">
        <w:t>;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к руководителю многофункционального центра – на решения и 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-1"/>
        </w:rPr>
        <w:t xml:space="preserve"> </w:t>
      </w:r>
      <w:r w:rsidRPr="00AC071D">
        <w:t>работника многофункционального центра;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к</w:t>
      </w:r>
      <w:r w:rsidRPr="00AC071D">
        <w:rPr>
          <w:spacing w:val="1"/>
        </w:rPr>
        <w:t xml:space="preserve"> </w:t>
      </w:r>
      <w:r w:rsidRPr="00AC071D">
        <w:t>учредителю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-1"/>
        </w:rPr>
        <w:t xml:space="preserve"> </w:t>
      </w:r>
      <w:r w:rsidRPr="00AC071D">
        <w:t>многофункционального центра.</w:t>
      </w:r>
    </w:p>
    <w:p w:rsidR="00A109C7" w:rsidRPr="00AC071D" w:rsidRDefault="001E69D7" w:rsidP="00614EA8">
      <w:pPr>
        <w:pStyle w:val="a3"/>
        <w:numPr>
          <w:ilvl w:val="2"/>
          <w:numId w:val="23"/>
        </w:numPr>
        <w:tabs>
          <w:tab w:val="left" w:pos="0"/>
        </w:tabs>
        <w:ind w:left="0" w:right="3" w:firstLine="709"/>
      </w:pPr>
      <w:r w:rsidRPr="00AC071D">
        <w:lastRenderedPageBreak/>
        <w:t>В</w:t>
      </w:r>
      <w:r w:rsidRPr="00AC071D">
        <w:rPr>
          <w:spacing w:val="1"/>
        </w:rPr>
        <w:t xml:space="preserve"> </w:t>
      </w:r>
      <w:r w:rsidR="00E55F9B" w:rsidRPr="00AC071D">
        <w:t>управлении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многофункциональном</w:t>
      </w:r>
      <w:r w:rsidRPr="00AC071D">
        <w:rPr>
          <w:spacing w:val="1"/>
        </w:rPr>
        <w:t xml:space="preserve"> </w:t>
      </w:r>
      <w:r w:rsidRPr="00AC071D">
        <w:t>центре,</w:t>
      </w:r>
      <w:r w:rsidRPr="00AC071D">
        <w:rPr>
          <w:spacing w:val="1"/>
        </w:rPr>
        <w:t xml:space="preserve"> </w:t>
      </w:r>
      <w:r w:rsidRPr="00AC071D">
        <w:t>у</w:t>
      </w:r>
      <w:r w:rsidRPr="00AC071D">
        <w:rPr>
          <w:spacing w:val="1"/>
        </w:rPr>
        <w:t xml:space="preserve"> </w:t>
      </w:r>
      <w:r w:rsidRPr="00AC071D">
        <w:t>учредителя</w:t>
      </w:r>
      <w:r w:rsidRPr="00AC071D">
        <w:rPr>
          <w:spacing w:val="1"/>
        </w:rPr>
        <w:t xml:space="preserve"> </w:t>
      </w:r>
      <w:r w:rsidRPr="00AC071D">
        <w:t>многофункционального центра определяются уполномоченные на рассмотрение</w:t>
      </w:r>
      <w:r w:rsidRPr="00AC071D">
        <w:rPr>
          <w:spacing w:val="1"/>
        </w:rPr>
        <w:t xml:space="preserve"> </w:t>
      </w:r>
      <w:r w:rsidRPr="00AC071D">
        <w:t>жалоб</w:t>
      </w:r>
      <w:r w:rsidRPr="00AC071D">
        <w:rPr>
          <w:spacing w:val="-1"/>
        </w:rPr>
        <w:t xml:space="preserve"> </w:t>
      </w:r>
      <w:r w:rsidRPr="00AC071D">
        <w:t>должностные лица.</w:t>
      </w:r>
    </w:p>
    <w:p w:rsidR="00A109C7" w:rsidRPr="00C6689B" w:rsidRDefault="001E69D7" w:rsidP="00614EA8">
      <w:pPr>
        <w:pStyle w:val="1"/>
        <w:numPr>
          <w:ilvl w:val="1"/>
          <w:numId w:val="2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C6689B">
        <w:rPr>
          <w:b w:val="0"/>
        </w:rPr>
        <w:t>Способы информирования заявителей о порядке подачи и</w:t>
      </w:r>
      <w:r w:rsidRPr="00C6689B">
        <w:rPr>
          <w:b w:val="0"/>
          <w:spacing w:val="1"/>
        </w:rPr>
        <w:t xml:space="preserve"> </w:t>
      </w:r>
      <w:r w:rsidRPr="00C6689B">
        <w:rPr>
          <w:b w:val="0"/>
        </w:rPr>
        <w:t>рассмотрения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жалобы,</w:t>
      </w:r>
      <w:r w:rsidRPr="00C6689B">
        <w:rPr>
          <w:b w:val="0"/>
          <w:spacing w:val="-4"/>
        </w:rPr>
        <w:t xml:space="preserve"> </w:t>
      </w:r>
      <w:r w:rsidRPr="00C6689B">
        <w:rPr>
          <w:b w:val="0"/>
        </w:rPr>
        <w:t>в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том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числе</w:t>
      </w:r>
      <w:r w:rsidRPr="00C6689B">
        <w:rPr>
          <w:b w:val="0"/>
          <w:spacing w:val="-4"/>
        </w:rPr>
        <w:t xml:space="preserve"> </w:t>
      </w:r>
      <w:r w:rsidRPr="00C6689B">
        <w:rPr>
          <w:b w:val="0"/>
        </w:rPr>
        <w:t>с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использованием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Единого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портала,</w:t>
      </w:r>
      <w:r w:rsidR="00E55F9B" w:rsidRPr="00C6689B">
        <w:rPr>
          <w:b w:val="0"/>
        </w:rPr>
        <w:t xml:space="preserve"> </w:t>
      </w:r>
      <w:r w:rsidRPr="00C6689B">
        <w:rPr>
          <w:b w:val="0"/>
        </w:rPr>
        <w:t>регионального</w:t>
      </w:r>
      <w:r w:rsidRPr="00C6689B">
        <w:rPr>
          <w:b w:val="0"/>
          <w:spacing w:val="-8"/>
        </w:rPr>
        <w:t xml:space="preserve"> </w:t>
      </w:r>
      <w:r w:rsidRPr="00C6689B">
        <w:rPr>
          <w:b w:val="0"/>
        </w:rPr>
        <w:t>портала</w:t>
      </w:r>
      <w:r w:rsid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Информация о порядке подачи и рассмотрения жалобы размещается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сайте</w:t>
      </w:r>
      <w:r w:rsidRPr="00AC071D">
        <w:rPr>
          <w:spacing w:val="1"/>
          <w:sz w:val="28"/>
          <w:szCs w:val="28"/>
        </w:rPr>
        <w:t xml:space="preserve"> </w:t>
      </w:r>
      <w:r w:rsidR="00E55F9B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>, на Едином портал</w:t>
      </w:r>
      <w:r w:rsidR="00C6689B">
        <w:rPr>
          <w:sz w:val="28"/>
          <w:szCs w:val="28"/>
        </w:rPr>
        <w:t xml:space="preserve">е, региональном портале, а также </w:t>
      </w:r>
      <w:r w:rsidRPr="00AC071D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письменной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почтовым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отправлением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адресу,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указанному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(представителем).</w:t>
      </w:r>
    </w:p>
    <w:p w:rsidR="00A109C7" w:rsidRPr="00C6689B" w:rsidRDefault="001E69D7" w:rsidP="00614EA8">
      <w:pPr>
        <w:pStyle w:val="1"/>
        <w:numPr>
          <w:ilvl w:val="1"/>
          <w:numId w:val="2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C6689B">
        <w:rPr>
          <w:b w:val="0"/>
        </w:rPr>
        <w:t>Перечень нормативных правовых актов, регулирующих порядок</w:t>
      </w:r>
      <w:r w:rsidRPr="00C6689B">
        <w:rPr>
          <w:b w:val="0"/>
          <w:spacing w:val="1"/>
        </w:rPr>
        <w:t xml:space="preserve"> </w:t>
      </w:r>
      <w:r w:rsidRPr="00C6689B">
        <w:rPr>
          <w:b w:val="0"/>
        </w:rPr>
        <w:t>досудебного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(внесудебного)</w:t>
      </w:r>
      <w:r w:rsidRPr="00C6689B">
        <w:rPr>
          <w:b w:val="0"/>
          <w:spacing w:val="-2"/>
        </w:rPr>
        <w:t xml:space="preserve"> </w:t>
      </w:r>
      <w:r w:rsidRPr="00C6689B">
        <w:rPr>
          <w:b w:val="0"/>
        </w:rPr>
        <w:t>обжалования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действий</w:t>
      </w:r>
      <w:r w:rsidRPr="00C6689B">
        <w:rPr>
          <w:b w:val="0"/>
          <w:spacing w:val="-2"/>
        </w:rPr>
        <w:t xml:space="preserve"> </w:t>
      </w:r>
      <w:r w:rsidRPr="00C6689B">
        <w:rPr>
          <w:b w:val="0"/>
        </w:rPr>
        <w:t>(бездействия)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и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(или)</w:t>
      </w:r>
      <w:r w:rsidR="00C6689B" w:rsidRPr="00C6689B">
        <w:rPr>
          <w:b w:val="0"/>
        </w:rPr>
        <w:t xml:space="preserve"> </w:t>
      </w:r>
      <w:r w:rsidRPr="00C6689B">
        <w:rPr>
          <w:b w:val="0"/>
        </w:rPr>
        <w:t>решений, принятых (осуществленных) в ходе предоставления</w:t>
      </w:r>
      <w:r w:rsidRPr="00C6689B">
        <w:rPr>
          <w:b w:val="0"/>
          <w:spacing w:val="-67"/>
        </w:rPr>
        <w:t xml:space="preserve"> </w:t>
      </w:r>
      <w:r w:rsidRPr="00C6689B">
        <w:rPr>
          <w:b w:val="0"/>
        </w:rPr>
        <w:t>муниципальной</w:t>
      </w:r>
      <w:r w:rsidRPr="00C6689B">
        <w:rPr>
          <w:b w:val="0"/>
          <w:spacing w:val="-1"/>
        </w:rPr>
        <w:t xml:space="preserve"> </w:t>
      </w:r>
      <w:r w:rsidRPr="00C6689B">
        <w:rPr>
          <w:b w:val="0"/>
        </w:rPr>
        <w:t>услуги</w:t>
      </w:r>
      <w:r w:rsid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 досудебного (внесудебного) обжалования решений и действий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(бездействия) </w:t>
      </w:r>
      <w:r w:rsidR="00E55F9B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>, 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 его должностных лиц регулируется:</w:t>
      </w:r>
    </w:p>
    <w:p w:rsidR="00A109C7" w:rsidRPr="00AC071D" w:rsidRDefault="001E69D7" w:rsidP="00614EA8">
      <w:pPr>
        <w:pStyle w:val="a3"/>
        <w:numPr>
          <w:ilvl w:val="0"/>
          <w:numId w:val="25"/>
        </w:numPr>
        <w:tabs>
          <w:tab w:val="left" w:pos="0"/>
        </w:tabs>
        <w:ind w:right="3"/>
      </w:pPr>
      <w:r w:rsidRPr="00AC071D">
        <w:t>Федеральным</w:t>
      </w:r>
      <w:r w:rsidRPr="00AC071D">
        <w:rPr>
          <w:spacing w:val="-2"/>
        </w:rPr>
        <w:t xml:space="preserve"> </w:t>
      </w:r>
      <w:hyperlink r:id="rId13">
        <w:r w:rsidRPr="00AC071D">
          <w:t>законом</w:t>
        </w:r>
      </w:hyperlink>
      <w:r w:rsidRPr="00AC071D">
        <w:rPr>
          <w:spacing w:val="-2"/>
        </w:rPr>
        <w:t xml:space="preserve"> </w:t>
      </w:r>
      <w:r w:rsidRPr="00AC071D">
        <w:t>№</w:t>
      </w:r>
      <w:r w:rsidRPr="00AC071D">
        <w:rPr>
          <w:spacing w:val="-2"/>
        </w:rPr>
        <w:t xml:space="preserve"> </w:t>
      </w:r>
      <w:r w:rsidRPr="00AC071D">
        <w:t>210-ФЗ;</w:t>
      </w:r>
    </w:p>
    <w:p w:rsidR="00A109C7" w:rsidRPr="00AC071D" w:rsidRDefault="00C6689B" w:rsidP="00DC6ED7">
      <w:pPr>
        <w:tabs>
          <w:tab w:val="left" w:pos="0"/>
        </w:tabs>
        <w:ind w:right="3" w:firstLine="709"/>
        <w:jc w:val="both"/>
        <w:rPr>
          <w:i/>
          <w:sz w:val="28"/>
          <w:szCs w:val="28"/>
        </w:rPr>
      </w:pPr>
      <w:r>
        <w:t xml:space="preserve">2) </w:t>
      </w:r>
      <w:hyperlink r:id="rId14">
        <w:r w:rsidR="001E69D7" w:rsidRPr="00AC071D">
          <w:rPr>
            <w:sz w:val="28"/>
            <w:szCs w:val="28"/>
            <w:highlight w:val="yellow"/>
          </w:rPr>
          <w:t xml:space="preserve">постановлением </w:t>
        </w:r>
      </w:hyperlink>
      <w:r w:rsidR="001E69D7" w:rsidRPr="00AC071D">
        <w:rPr>
          <w:i/>
          <w:sz w:val="28"/>
          <w:szCs w:val="28"/>
          <w:highlight w:val="yellow"/>
        </w:rPr>
        <w:t>(указывается нормативный правовой акт об утверждении</w:t>
      </w:r>
      <w:r w:rsidR="001E69D7" w:rsidRPr="00AC071D">
        <w:rPr>
          <w:i/>
          <w:spacing w:val="-6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правил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(порядка)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подачи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рассмотрения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жалоб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на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решения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действия</w:t>
      </w:r>
      <w:r w:rsidR="001E69D7" w:rsidRPr="00AC071D">
        <w:rPr>
          <w:i/>
          <w:spacing w:val="-6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(бездействие)</w:t>
      </w:r>
      <w:r w:rsidR="001E69D7" w:rsidRPr="00AC071D">
        <w:rPr>
          <w:i/>
          <w:spacing w:val="-1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органов</w:t>
      </w:r>
      <w:r w:rsidR="001E69D7" w:rsidRPr="00AC071D">
        <w:rPr>
          <w:i/>
          <w:spacing w:val="-16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государственной</w:t>
      </w:r>
      <w:r w:rsidR="001E69D7" w:rsidRPr="00AC071D">
        <w:rPr>
          <w:i/>
          <w:spacing w:val="-1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власти,</w:t>
      </w:r>
      <w:r w:rsidR="001E69D7" w:rsidRPr="00AC071D">
        <w:rPr>
          <w:i/>
          <w:spacing w:val="-16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органов</w:t>
      </w:r>
      <w:r w:rsidR="001E69D7" w:rsidRPr="00AC071D">
        <w:rPr>
          <w:i/>
          <w:spacing w:val="-16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местного</w:t>
      </w:r>
      <w:r w:rsidR="001E69D7" w:rsidRPr="00AC071D">
        <w:rPr>
          <w:i/>
          <w:spacing w:val="-1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самоуправления</w:t>
      </w:r>
      <w:r w:rsidR="001E69D7" w:rsidRPr="00AC071D">
        <w:rPr>
          <w:i/>
          <w:spacing w:val="-6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их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должностных лиц,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государственных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(муниципальных)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служащих);</w:t>
      </w:r>
    </w:p>
    <w:p w:rsidR="00A109C7" w:rsidRPr="00AC071D" w:rsidRDefault="00C6689B" w:rsidP="00DC6ED7">
      <w:pPr>
        <w:pStyle w:val="a3"/>
        <w:tabs>
          <w:tab w:val="left" w:pos="0"/>
        </w:tabs>
        <w:ind w:left="0" w:right="3" w:firstLine="709"/>
      </w:pPr>
      <w:r>
        <w:t xml:space="preserve">3) </w:t>
      </w:r>
      <w:hyperlink r:id="rId15">
        <w:r w:rsidR="001E69D7" w:rsidRPr="00AC071D">
          <w:t>постановлением</w:t>
        </w:r>
      </w:hyperlink>
      <w:r w:rsidR="001E69D7" w:rsidRPr="00AC071D">
        <w:t xml:space="preserve"> Правительства Российской Федерации от 20 ноября 2012</w:t>
      </w:r>
      <w:r w:rsidR="001E69D7" w:rsidRPr="00AC071D">
        <w:rPr>
          <w:spacing w:val="1"/>
        </w:rPr>
        <w:t xml:space="preserve"> </w:t>
      </w:r>
      <w:r w:rsidR="001E69D7" w:rsidRPr="00AC071D">
        <w:t>года</w:t>
      </w:r>
      <w:r w:rsidR="001E69D7" w:rsidRPr="00AC071D">
        <w:rPr>
          <w:spacing w:val="1"/>
        </w:rPr>
        <w:t xml:space="preserve"> </w:t>
      </w:r>
      <w:r w:rsidR="001E69D7" w:rsidRPr="00AC071D">
        <w:t>№</w:t>
      </w:r>
      <w:r w:rsidR="001E69D7" w:rsidRPr="00AC071D">
        <w:rPr>
          <w:spacing w:val="1"/>
        </w:rPr>
        <w:t xml:space="preserve"> </w:t>
      </w:r>
      <w:r w:rsidR="001E69D7" w:rsidRPr="00AC071D">
        <w:t>1198</w:t>
      </w:r>
      <w:r w:rsidR="001E69D7" w:rsidRPr="00AC071D">
        <w:rPr>
          <w:spacing w:val="1"/>
        </w:rPr>
        <w:t xml:space="preserve"> </w:t>
      </w:r>
      <w:r w:rsidR="001E69D7" w:rsidRPr="00AC071D">
        <w:t>"О</w:t>
      </w:r>
      <w:r w:rsidR="001E69D7" w:rsidRPr="00AC071D">
        <w:rPr>
          <w:spacing w:val="1"/>
        </w:rPr>
        <w:t xml:space="preserve"> </w:t>
      </w:r>
      <w:r w:rsidR="001E69D7" w:rsidRPr="00AC071D">
        <w:t>федеральной</w:t>
      </w:r>
      <w:r w:rsidR="001E69D7" w:rsidRPr="00AC071D">
        <w:rPr>
          <w:spacing w:val="1"/>
        </w:rPr>
        <w:t xml:space="preserve"> </w:t>
      </w:r>
      <w:r w:rsidR="001E69D7" w:rsidRPr="00AC071D">
        <w:t>государственной</w:t>
      </w:r>
      <w:r w:rsidR="001E69D7" w:rsidRPr="00AC071D">
        <w:rPr>
          <w:spacing w:val="1"/>
        </w:rPr>
        <w:t xml:space="preserve"> </w:t>
      </w:r>
      <w:r w:rsidR="001E69D7" w:rsidRPr="00AC071D">
        <w:t>информационной</w:t>
      </w:r>
      <w:r w:rsidR="001E69D7" w:rsidRPr="00AC071D">
        <w:rPr>
          <w:spacing w:val="1"/>
        </w:rPr>
        <w:t xml:space="preserve"> </w:t>
      </w:r>
      <w:r w:rsidR="001E69D7" w:rsidRPr="00AC071D">
        <w:t>системе,</w:t>
      </w:r>
      <w:r w:rsidR="001E69D7" w:rsidRPr="00AC071D">
        <w:rPr>
          <w:spacing w:val="1"/>
        </w:rPr>
        <w:t xml:space="preserve"> </w:t>
      </w:r>
      <w:r w:rsidR="001E69D7" w:rsidRPr="00AC071D">
        <w:t>обеспечивающей</w:t>
      </w:r>
      <w:r w:rsidR="001E69D7" w:rsidRPr="00AC071D">
        <w:rPr>
          <w:spacing w:val="1"/>
        </w:rPr>
        <w:t xml:space="preserve"> </w:t>
      </w:r>
      <w:r w:rsidR="001E69D7" w:rsidRPr="00AC071D">
        <w:t>процесс</w:t>
      </w:r>
      <w:r w:rsidR="001E69D7" w:rsidRPr="00AC071D">
        <w:rPr>
          <w:spacing w:val="1"/>
        </w:rPr>
        <w:t xml:space="preserve"> </w:t>
      </w:r>
      <w:r w:rsidR="001E69D7" w:rsidRPr="00AC071D">
        <w:t>досудебного</w:t>
      </w:r>
      <w:r w:rsidR="001E69D7" w:rsidRPr="00AC071D">
        <w:rPr>
          <w:spacing w:val="1"/>
        </w:rPr>
        <w:t xml:space="preserve"> </w:t>
      </w:r>
      <w:r w:rsidR="001E69D7" w:rsidRPr="00AC071D">
        <w:t>(внесудебного)</w:t>
      </w:r>
      <w:r w:rsidR="001E69D7" w:rsidRPr="00AC071D">
        <w:rPr>
          <w:spacing w:val="1"/>
        </w:rPr>
        <w:t xml:space="preserve"> </w:t>
      </w:r>
      <w:r w:rsidR="001E69D7" w:rsidRPr="00AC071D">
        <w:t>обжалования</w:t>
      </w:r>
      <w:r w:rsidR="001E69D7" w:rsidRPr="00AC071D">
        <w:rPr>
          <w:spacing w:val="1"/>
        </w:rPr>
        <w:t xml:space="preserve"> </w:t>
      </w:r>
      <w:r w:rsidR="001E69D7" w:rsidRPr="00AC071D">
        <w:t>решений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-67"/>
        </w:rPr>
        <w:t xml:space="preserve"> </w:t>
      </w:r>
      <w:r w:rsidR="001E69D7" w:rsidRPr="00AC071D">
        <w:t>действий</w:t>
      </w:r>
      <w:r w:rsidR="001E69D7" w:rsidRPr="00AC071D">
        <w:rPr>
          <w:spacing w:val="1"/>
        </w:rPr>
        <w:t xml:space="preserve"> </w:t>
      </w:r>
      <w:r w:rsidR="001E69D7" w:rsidRPr="00AC071D">
        <w:t>(бездействия),</w:t>
      </w:r>
      <w:r w:rsidR="001E69D7" w:rsidRPr="00AC071D">
        <w:rPr>
          <w:spacing w:val="1"/>
        </w:rPr>
        <w:t xml:space="preserve"> </w:t>
      </w:r>
      <w:r w:rsidR="001E69D7" w:rsidRPr="00AC071D">
        <w:t>совершенных</w:t>
      </w:r>
      <w:r w:rsidR="001E69D7" w:rsidRPr="00AC071D">
        <w:rPr>
          <w:spacing w:val="1"/>
        </w:rPr>
        <w:t xml:space="preserve"> </w:t>
      </w:r>
      <w:r w:rsidR="001E69D7" w:rsidRPr="00AC071D">
        <w:t>при</w:t>
      </w:r>
      <w:r w:rsidR="001E69D7" w:rsidRPr="00AC071D">
        <w:rPr>
          <w:spacing w:val="1"/>
        </w:rPr>
        <w:t xml:space="preserve"> </w:t>
      </w:r>
      <w:r w:rsidR="001E69D7" w:rsidRPr="00AC071D">
        <w:t>предоставлении</w:t>
      </w:r>
      <w:r w:rsidR="001E69D7" w:rsidRPr="00AC071D">
        <w:rPr>
          <w:spacing w:val="1"/>
        </w:rPr>
        <w:t xml:space="preserve"> </w:t>
      </w:r>
      <w:r w:rsidR="001E69D7" w:rsidRPr="00AC071D">
        <w:t>государственных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муниципальных</w:t>
      </w:r>
      <w:r w:rsidR="001E69D7" w:rsidRPr="00AC071D">
        <w:rPr>
          <w:spacing w:val="-2"/>
        </w:rPr>
        <w:t xml:space="preserve"> </w:t>
      </w:r>
      <w:r w:rsidR="001E69D7" w:rsidRPr="00AC071D">
        <w:t>услуг".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headerReference w:type="default" r:id="rId16"/>
          <w:footerReference w:type="default" r:id="rId17"/>
          <w:pgSz w:w="11910" w:h="16840"/>
          <w:pgMar w:top="1134" w:right="567" w:bottom="1134" w:left="1701" w:header="567" w:footer="963" w:gutter="0"/>
          <w:cols w:space="720"/>
          <w:titlePg/>
          <w:docGrid w:linePitch="299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4"/>
        </w:rPr>
        <w:t xml:space="preserve"> </w:t>
      </w:r>
      <w:r w:rsidR="001E69D7" w:rsidRPr="00AC071D">
        <w:t>1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r w:rsidRPr="00AC071D">
        <w:t>предоставления муниципальной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П Е Р Е Ч Е Н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Ь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признаков заявителей, а также комбинации значений признаков, каждая 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соответствует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одному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варианту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предоставления </w:t>
      </w:r>
      <w:r w:rsidR="00DB4427">
        <w:rPr>
          <w:sz w:val="28"/>
          <w:szCs w:val="28"/>
        </w:rPr>
        <w:t xml:space="preserve">муниципальной </w:t>
      </w:r>
      <w:r w:rsidRPr="00AC071D">
        <w:rPr>
          <w:sz w:val="28"/>
          <w:szCs w:val="28"/>
        </w:rPr>
        <w:t>услуги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955"/>
      </w:tblGrid>
      <w:tr w:rsidR="00A109C7" w:rsidRPr="00AC071D" w:rsidTr="00DC6ED7">
        <w:trPr>
          <w:trHeight w:val="1234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варианта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Перечень признаков заявителей, а также комбинации значений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признаков, каждая из которых соответствует одному варианту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услуги</w:t>
            </w:r>
          </w:p>
        </w:tc>
      </w:tr>
      <w:tr w:rsidR="00A109C7" w:rsidRPr="00AC071D" w:rsidTr="00DC6ED7">
        <w:trPr>
          <w:trHeight w:val="547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обратился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 выдачей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E55F9B" w:rsidRPr="00AC071D" w:rsidTr="00DC6ED7">
        <w:trPr>
          <w:trHeight w:val="890"/>
        </w:trPr>
        <w:tc>
          <w:tcPr>
            <w:tcW w:w="1555" w:type="dxa"/>
          </w:tcPr>
          <w:p w:rsidR="00E55F9B" w:rsidRPr="00AC071D" w:rsidRDefault="00E55F9B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</w:t>
            </w:r>
          </w:p>
        </w:tc>
        <w:tc>
          <w:tcPr>
            <w:tcW w:w="7955" w:type="dxa"/>
          </w:tcPr>
          <w:p w:rsidR="00E55F9B" w:rsidRPr="00AC071D" w:rsidRDefault="00E55F9B" w:rsidP="00DC6ED7">
            <w:pPr>
              <w:pStyle w:val="TableParagraph"/>
              <w:tabs>
                <w:tab w:val="left" w:pos="0"/>
                <w:tab w:val="left" w:pos="1534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-1"/>
                <w:sz w:val="28"/>
                <w:szCs w:val="28"/>
              </w:rPr>
              <w:t xml:space="preserve"> обратился</w:t>
            </w:r>
            <w:r w:rsidRPr="00AC071D">
              <w:rPr>
                <w:sz w:val="28"/>
                <w:szCs w:val="28"/>
              </w:rPr>
              <w:tab/>
              <w:t>строительство за выдачей дубликата разрешения на строительство</w:t>
            </w:r>
          </w:p>
        </w:tc>
      </w:tr>
      <w:tr w:rsidR="00A109C7" w:rsidRPr="00AC071D" w:rsidTr="00DC6ED7">
        <w:trPr>
          <w:trHeight w:val="890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обратился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внесением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изменений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="00E55F9B" w:rsidRPr="00AC071D">
              <w:rPr>
                <w:sz w:val="28"/>
                <w:szCs w:val="28"/>
              </w:rPr>
              <w:t xml:space="preserve"> 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A109C7" w:rsidRPr="00AC071D" w:rsidTr="00DC6ED7">
        <w:trPr>
          <w:trHeight w:val="890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4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обратился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исправлением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допущенных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опечаток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="00E55F9B" w:rsidRPr="00AC071D">
              <w:rPr>
                <w:sz w:val="28"/>
                <w:szCs w:val="28"/>
              </w:rPr>
              <w:t xml:space="preserve">и </w:t>
            </w:r>
            <w:r w:rsidRPr="00AC071D">
              <w:rPr>
                <w:sz w:val="28"/>
                <w:szCs w:val="28"/>
              </w:rPr>
              <w:t>ошибок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 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</w:tbl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2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FA20FE" w:rsidRDefault="00FA20FE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7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0EF4" id="Freeform 69" o:spid="_x0000_s1026" style="position:absolute;margin-left:56.7pt;margin-top:16.35pt;width:4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kiBA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C5jTki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7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A953" id="Freeform 68" o:spid="_x0000_s1026" style="position:absolute;margin-left:56.7pt;margin-top:30.65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j6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AKA0j6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 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 соответствии со статьей 51 Градостроительного кодекса Российской</w:t>
      </w:r>
      <w:r w:rsidRPr="00AC071D">
        <w:rPr>
          <w:spacing w:val="-67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прошу</w:t>
      </w:r>
      <w:r w:rsidRPr="00AC071D">
        <w:rPr>
          <w:spacing w:val="-2"/>
        </w:rPr>
        <w:t xml:space="preserve"> </w:t>
      </w:r>
      <w:r w:rsidRPr="00AC071D">
        <w:t>выдать</w:t>
      </w:r>
      <w:r w:rsidRPr="00AC071D">
        <w:rPr>
          <w:spacing w:val="-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409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45"/>
      </w:tblGrid>
      <w:tr w:rsidR="00A109C7" w:rsidRPr="00AC071D" w:rsidTr="001E0712">
        <w:trPr>
          <w:trHeight w:val="95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 если застройщиком является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8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 имя, отчество (при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указываются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застройщик является</w:t>
            </w:r>
            <w:r w:rsidR="00824A2C" w:rsidRPr="00AC071D">
              <w:rPr>
                <w:sz w:val="28"/>
                <w:szCs w:val="28"/>
              </w:rPr>
              <w:t xml:space="preserve"> индивидуальным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pacing w:val="-1"/>
                <w:sz w:val="28"/>
                <w:szCs w:val="28"/>
              </w:rPr>
              <w:t>предпринимателем)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98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9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9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988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396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 объекте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45"/>
      </w:tblGrid>
      <w:tr w:rsidR="00A109C7" w:rsidRPr="00AC071D" w:rsidTr="001E0712">
        <w:trPr>
          <w:trHeight w:val="2844"/>
        </w:trPr>
        <w:tc>
          <w:tcPr>
            <w:tcW w:w="1043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2.1</w:t>
            </w:r>
          </w:p>
        </w:tc>
        <w:tc>
          <w:tcPr>
            <w:tcW w:w="4627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(этапа)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 проектной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документацией</w:t>
            </w:r>
          </w:p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(указывается наименование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объекта капитального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строительства в соответствии с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утвержденной застройщиком или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заказчиком проектной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документацией)</w:t>
            </w:r>
          </w:p>
        </w:tc>
        <w:tc>
          <w:tcPr>
            <w:tcW w:w="3845" w:type="dxa"/>
          </w:tcPr>
          <w:p w:rsidR="00A109C7" w:rsidRPr="00AC071D" w:rsidRDefault="00A109C7" w:rsidP="001E0712">
            <w:pPr>
              <w:pStyle w:val="TableParagraph"/>
              <w:tabs>
                <w:tab w:val="left" w:pos="-269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957"/>
        </w:trPr>
        <w:tc>
          <w:tcPr>
            <w:tcW w:w="1043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2.2</w:t>
            </w:r>
          </w:p>
        </w:tc>
        <w:tc>
          <w:tcPr>
            <w:tcW w:w="4627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(указывается в случае проведения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реконструкции объекта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капитального строительства)</w:t>
            </w:r>
          </w:p>
        </w:tc>
        <w:tc>
          <w:tcPr>
            <w:tcW w:w="3845" w:type="dxa"/>
          </w:tcPr>
          <w:p w:rsidR="00A109C7" w:rsidRPr="00AC071D" w:rsidRDefault="00A109C7" w:rsidP="001E0712">
            <w:pPr>
              <w:pStyle w:val="TableParagraph"/>
              <w:tabs>
                <w:tab w:val="left" w:pos="-269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338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355"/>
      </w:tblGrid>
      <w:tr w:rsidR="00A109C7" w:rsidRPr="00AC071D" w:rsidTr="001E0712">
        <w:trPr>
          <w:trHeight w:val="694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</w:p>
          <w:p w:rsidR="00824A2C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(земельных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участков),</w:t>
            </w:r>
            <w:r w:rsidR="00824A2C" w:rsidRPr="00AC071D">
              <w:rPr>
                <w:sz w:val="28"/>
                <w:szCs w:val="28"/>
              </w:rPr>
              <w:t xml:space="preserve"> в пределах которого (которых)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расположен или планируется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расположение объекта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капитального строительства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(заполнение не обязательно при</w:t>
            </w:r>
            <w:r w:rsidR="00824A2C"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выдаче разрешения на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строительство линейного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объекта, для размещения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которого не требуется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образование</w:t>
            </w:r>
            <w:r w:rsidR="00824A2C"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земельного</w:t>
            </w:r>
          </w:p>
          <w:p w:rsidR="00A109C7" w:rsidRPr="00AC071D" w:rsidRDefault="00824A2C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397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утвержденного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 межевания территории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либо реквизиты решения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утверждении схемы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расположения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или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на кадастровом плане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  <w:r w:rsidR="00FA20FE">
              <w:rPr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(указываются в случаях,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предусмотренных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  <w:r w:rsidRPr="00AC071D">
              <w:rPr>
                <w:i/>
                <w:sz w:val="28"/>
                <w:szCs w:val="28"/>
              </w:rPr>
              <w:t>статьи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51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1</w:t>
            </w:r>
            <w:r w:rsidRPr="00AC071D">
              <w:rPr>
                <w:i/>
                <w:position w:val="8"/>
                <w:sz w:val="28"/>
                <w:szCs w:val="28"/>
              </w:rPr>
              <w:t>1</w:t>
            </w:r>
            <w:r w:rsidRPr="00AC071D">
              <w:rPr>
                <w:i/>
                <w:spacing w:val="24"/>
                <w:position w:val="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статьи</w:t>
            </w:r>
            <w:r w:rsidR="00824A2C" w:rsidRPr="00AC071D">
              <w:rPr>
                <w:i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57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  <w:r w:rsidRPr="00AC071D">
              <w:rPr>
                <w:i/>
                <w:spacing w:val="12"/>
                <w:position w:val="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кодекса Российской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При</w:t>
      </w:r>
      <w:r w:rsidRPr="00AC071D">
        <w:rPr>
          <w:spacing w:val="5"/>
        </w:rPr>
        <w:t xml:space="preserve"> </w:t>
      </w:r>
      <w:r w:rsidRPr="00AC071D">
        <w:t>этом</w:t>
      </w:r>
      <w:r w:rsidRPr="00AC071D">
        <w:rPr>
          <w:spacing w:val="6"/>
        </w:rPr>
        <w:t xml:space="preserve"> </w:t>
      </w:r>
      <w:r w:rsidRPr="00AC071D">
        <w:t>сообщаю,</w:t>
      </w:r>
      <w:r w:rsidRPr="00AC071D">
        <w:rPr>
          <w:spacing w:val="6"/>
        </w:rPr>
        <w:t xml:space="preserve"> </w:t>
      </w:r>
      <w:r w:rsidRPr="00AC071D">
        <w:t>что</w:t>
      </w:r>
      <w:r w:rsidRPr="00AC071D">
        <w:rPr>
          <w:spacing w:val="6"/>
        </w:rPr>
        <w:t xml:space="preserve"> </w:t>
      </w:r>
      <w:r w:rsidRPr="00AC071D">
        <w:t>строительство/реконструкция</w:t>
      </w:r>
      <w:r w:rsidRPr="00AC071D">
        <w:rPr>
          <w:spacing w:val="6"/>
        </w:rPr>
        <w:t xml:space="preserve"> </w:t>
      </w:r>
      <w:r w:rsidRPr="00AC071D">
        <w:t>объекта</w:t>
      </w:r>
      <w:r w:rsidRPr="00AC071D">
        <w:rPr>
          <w:spacing w:val="7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</w:t>
      </w:r>
      <w:r w:rsidRPr="00AC071D">
        <w:rPr>
          <w:spacing w:val="-1"/>
        </w:rPr>
        <w:t xml:space="preserve"> </w:t>
      </w:r>
      <w:r w:rsidRPr="00AC071D">
        <w:t>будет осуществляться на</w:t>
      </w:r>
      <w:r w:rsidRPr="00AC071D">
        <w:rPr>
          <w:spacing w:val="-1"/>
        </w:rPr>
        <w:t xml:space="preserve"> </w:t>
      </w:r>
      <w:r w:rsidRPr="00AC071D">
        <w:t>основании следующих документов: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77"/>
      </w:tblGrid>
      <w:tr w:rsidR="00A109C7" w:rsidRPr="00AC071D" w:rsidTr="001E0712">
        <w:trPr>
          <w:trHeight w:val="64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9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57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1E0712">
        <w:trPr>
          <w:trHeight w:val="3541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Градостроительный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линейного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межевания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(за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исключением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линейного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требуется подготовка документации по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планировки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  <w:r w:rsidR="00824A2C" w:rsidRPr="00AC071D">
              <w:rPr>
                <w:sz w:val="28"/>
                <w:szCs w:val="28"/>
              </w:rPr>
              <w:t xml:space="preserve"> линейного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объекта,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для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размещения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которого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не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требуется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образование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земельного</w:t>
            </w:r>
            <w:r w:rsidR="00824A2C" w:rsidRPr="00AC071D">
              <w:rPr>
                <w:spacing w:val="-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участка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25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Типовое архитектурное решение для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исторического поселения (при наличии)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в случае выдачи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разрешение на строительство объекта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 границах территории исторического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поселения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федерального или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регионального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значения</w:t>
            </w:r>
            <w:r w:rsidRPr="00AC071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25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 экспертизы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в случаях, если проектная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документация подлежит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3219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экологической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экспертизы проектной документации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указываются реквизиты приказа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утверждении заключения в случаях, если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проектная документация подлежит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экологической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</w:t>
            </w:r>
            <w:r w:rsidRPr="00AC071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proofErr w:type="gramStart"/>
      <w:r w:rsidRPr="00AC071D">
        <w:t xml:space="preserve">связи: 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proofErr w:type="gramEnd"/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726"/>
      </w:tblGrid>
      <w:tr w:rsidR="00A109C7" w:rsidRPr="00AC071D" w:rsidTr="001E0712">
        <w:trPr>
          <w:trHeight w:val="13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688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22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бумажном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носителе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почтовый</w:t>
            </w:r>
            <w:r w:rsidR="00824A2C" w:rsidRPr="00AC071D">
              <w:rPr>
                <w:sz w:val="28"/>
                <w:szCs w:val="28"/>
              </w:rPr>
              <w:t xml:space="preserve"> адрес:</w:t>
            </w:r>
            <w:r w:rsidR="00824A2C" w:rsidRPr="00AC071D">
              <w:rPr>
                <w:sz w:val="28"/>
                <w:szCs w:val="28"/>
                <w:u w:val="single"/>
              </w:rPr>
              <w:t xml:space="preserve"> </w:t>
            </w:r>
            <w:r w:rsidR="00824A2C"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96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1E0712" w:rsidRDefault="0047485B" w:rsidP="001E0712">
      <w:pPr>
        <w:pStyle w:val="a3"/>
        <w:tabs>
          <w:tab w:val="left" w:pos="0"/>
        </w:tabs>
        <w:ind w:left="2880" w:right="3" w:firstLine="720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0" b="0"/>
                <wp:wrapTopAndBottom/>
                <wp:docPr id="7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ADE" id="Freeform 67" o:spid="_x0000_s1026" style="position:absolute;margin-left:241pt;margin-top:12.7pt;width:10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0" b="0"/>
                <wp:wrapTopAndBottom/>
                <wp:docPr id="6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1E3F" id="Freeform 66" o:spid="_x0000_s1026" style="position:absolute;margin-left:368.55pt;margin-top:12.7pt;width:18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RaCAMAAKc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="00E55F9B" w:rsidRPr="001E0712">
        <w:rPr>
          <w:sz w:val="24"/>
          <w:szCs w:val="24"/>
        </w:rPr>
        <w:t>(</w:t>
      </w:r>
      <w:proofErr w:type="gramStart"/>
      <w:r w:rsidR="00E55F9B" w:rsidRPr="001E0712">
        <w:rPr>
          <w:sz w:val="24"/>
          <w:szCs w:val="24"/>
        </w:rPr>
        <w:t xml:space="preserve">подпись)   </w:t>
      </w:r>
      <w:proofErr w:type="gramEnd"/>
      <w:r w:rsidR="00E55F9B" w:rsidRPr="001E0712">
        <w:rPr>
          <w:sz w:val="24"/>
          <w:szCs w:val="24"/>
        </w:rPr>
        <w:t xml:space="preserve">    </w:t>
      </w:r>
      <w:r w:rsidR="001E0712">
        <w:rPr>
          <w:sz w:val="24"/>
          <w:szCs w:val="24"/>
        </w:rPr>
        <w:t xml:space="preserve">       </w:t>
      </w:r>
      <w:r w:rsidR="00E55F9B" w:rsidRPr="001E0712">
        <w:rPr>
          <w:sz w:val="24"/>
          <w:szCs w:val="24"/>
        </w:rPr>
        <w:t xml:space="preserve">  </w:t>
      </w:r>
      <w:r w:rsidR="001E69D7" w:rsidRPr="001E0712">
        <w:rPr>
          <w:sz w:val="24"/>
          <w:szCs w:val="24"/>
        </w:rPr>
        <w:t>(фамилия,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имя,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отчество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(при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наличии)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</w:pPr>
    </w:p>
    <w:p w:rsidR="00E55F9B" w:rsidRPr="00AC071D" w:rsidRDefault="00E55F9B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E55F9B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3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У В Е Д О М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 переходе прав на земельный участок, права пользования недрами, 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 земельного участка в целях внесения изменений в разрешение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6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768F" id="Freeform 65" o:spid="_x0000_s1026" style="position:absolute;margin-left:56.7pt;margin-top:16.35pt;width:49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8IBQ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W5jvCA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6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848E" id="Freeform 64" o:spid="_x0000_s1026" style="position:absolute;margin-left:56.7pt;margin-top:30.65pt;width:49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nX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D7AynX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 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В соответствии со статьей 51 Градостроительного кодекса Российской</w:t>
      </w:r>
      <w:r w:rsidRPr="00AC071D">
        <w:rPr>
          <w:spacing w:val="-67"/>
        </w:rPr>
        <w:t xml:space="preserve"> </w:t>
      </w:r>
      <w:r w:rsidRPr="00AC071D">
        <w:t>Федерации</w:t>
      </w:r>
      <w:r w:rsidRPr="00AC071D">
        <w:rPr>
          <w:spacing w:val="-3"/>
        </w:rPr>
        <w:t xml:space="preserve"> </w:t>
      </w:r>
      <w:r w:rsidRPr="00AC071D">
        <w:t>прошу</w:t>
      </w:r>
      <w:r w:rsidRPr="00AC071D">
        <w:rPr>
          <w:spacing w:val="-2"/>
        </w:rPr>
        <w:t xml:space="preserve"> </w:t>
      </w:r>
      <w:r w:rsidRPr="00AC071D">
        <w:t>внести</w:t>
      </w:r>
      <w:r w:rsidRPr="00AC071D">
        <w:rPr>
          <w:spacing w:val="-2"/>
        </w:rPr>
        <w:t xml:space="preserve"> </w:t>
      </w:r>
      <w:r w:rsidRPr="00AC071D">
        <w:t>изменения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3"/>
          <w:numId w:val="23"/>
        </w:numPr>
        <w:tabs>
          <w:tab w:val="left" w:pos="0"/>
          <w:tab w:val="left" w:pos="3685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173"/>
      </w:tblGrid>
      <w:tr w:rsidR="00A109C7" w:rsidRPr="00AC071D" w:rsidTr="001E0712">
        <w:trPr>
          <w:trHeight w:val="854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 если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застройщиком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507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3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 удостоверяющего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указываются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7"/>
        </w:trPr>
        <w:tc>
          <w:tcPr>
            <w:tcW w:w="85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22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застройщик является индивидуальным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024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 индивидуального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1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319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66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593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3"/>
          <w:numId w:val="23"/>
        </w:numPr>
        <w:tabs>
          <w:tab w:val="left" w:pos="0"/>
          <w:tab w:val="left" w:pos="2731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 разрешении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331"/>
      </w:tblGrid>
      <w:tr w:rsidR="00A109C7" w:rsidRPr="00AC071D" w:rsidTr="001E0712">
        <w:trPr>
          <w:trHeight w:val="854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84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51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33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54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1E0712">
        <w:trPr>
          <w:trHeight w:val="1092"/>
        </w:trPr>
        <w:tc>
          <w:tcPr>
            <w:tcW w:w="85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3"/>
          <w:numId w:val="23"/>
        </w:numPr>
        <w:tabs>
          <w:tab w:val="left" w:pos="0"/>
          <w:tab w:val="left" w:pos="1342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строительство*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1740"/>
      </w:tblGrid>
      <w:tr w:rsidR="00A109C7" w:rsidRPr="00AC071D" w:rsidTr="001E0712">
        <w:trPr>
          <w:trHeight w:val="154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 связи с образованием земельного участка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объединения земельных участков, в отношении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которых или одного из которых выдано разрешение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77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решения об образовании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путем объединения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дата и номер решения, орган,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исполнительный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государственной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власти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местного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0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 связи с образованием земельных участков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раздела,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перераспределения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0"/>
        </w:trPr>
        <w:tc>
          <w:tcPr>
            <w:tcW w:w="111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выдела из земельных участков, в отношении которых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выдано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3.2.1.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плана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выдачи,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орган,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выдавший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градостроительный</w:t>
            </w:r>
            <w:r w:rsidRPr="00AC071D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план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земельного</w:t>
            </w:r>
            <w:r w:rsidRPr="00AC071D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967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путем раздела, перераспределения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или выдела из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дата и номер решения, орган,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исполнительный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государственной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власти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местного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432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связи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переоформлением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лицензии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 новым пользователем недр на земельном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участке, предоставленном пользователю недр 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необходимом для ведения работ, связанных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пользованием недрами, в отношении которого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прежнему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правообладателю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выдано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3.3.1.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права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решения, орган,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принявший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3.3.2.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переоформлении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лицензии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решения, орган,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принявший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связи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приобретением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участок, в отношении которого прежнему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правообладателю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выдано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3.4.1.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правоустанавливающих документов на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участок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(указывается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выдачи,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кадастровый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земельного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1E69D7" w:rsidP="00DC6ED7">
      <w:pPr>
        <w:pStyle w:val="a3"/>
        <w:tabs>
          <w:tab w:val="left" w:pos="0"/>
          <w:tab w:val="left" w:pos="9831"/>
          <w:tab w:val="left" w:pos="988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868"/>
      </w:tblGrid>
      <w:tr w:rsidR="00A109C7" w:rsidRPr="00AC071D" w:rsidTr="001E0712">
        <w:trPr>
          <w:trHeight w:val="1407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72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6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875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6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69"/>
        </w:trPr>
        <w:tc>
          <w:tcPr>
            <w:tcW w:w="9652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1E0712" w:rsidRDefault="0047485B" w:rsidP="001E0712">
      <w:pPr>
        <w:pStyle w:val="a3"/>
        <w:tabs>
          <w:tab w:val="left" w:pos="0"/>
        </w:tabs>
        <w:ind w:left="3600" w:right="3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161290</wp:posOffset>
                </wp:positionV>
                <wp:extent cx="1350645" cy="1270"/>
                <wp:effectExtent l="0" t="0" r="0" b="0"/>
                <wp:wrapTopAndBottom/>
                <wp:docPr id="6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4B08" id="Freeform 63" o:spid="_x0000_s1026" style="position:absolute;margin-left:233.9pt;margin-top:12.7pt;width:10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161290</wp:posOffset>
                </wp:positionV>
                <wp:extent cx="2520315" cy="1270"/>
                <wp:effectExtent l="0" t="0" r="0" b="0"/>
                <wp:wrapTopAndBottom/>
                <wp:docPr id="6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2C37" id="Freeform 62" o:spid="_x0000_s1026" style="position:absolute;margin-left:354.4pt;margin-top:12.7pt;width:198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W2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B328D9" w:rsidRPr="001E0712">
        <w:rPr>
          <w:sz w:val="24"/>
          <w:szCs w:val="24"/>
        </w:rPr>
        <w:t>(</w:t>
      </w:r>
      <w:proofErr w:type="gramStart"/>
      <w:r w:rsidR="00B328D9" w:rsidRPr="001E0712">
        <w:rPr>
          <w:sz w:val="24"/>
          <w:szCs w:val="24"/>
        </w:rPr>
        <w:t xml:space="preserve">подпись)   </w:t>
      </w:r>
      <w:proofErr w:type="gramEnd"/>
      <w:r w:rsidR="00B328D9" w:rsidRPr="001E0712">
        <w:rPr>
          <w:sz w:val="24"/>
          <w:szCs w:val="24"/>
        </w:rPr>
        <w:t xml:space="preserve"> </w:t>
      </w:r>
      <w:r w:rsidR="001E0712">
        <w:rPr>
          <w:sz w:val="24"/>
          <w:szCs w:val="24"/>
        </w:rPr>
        <w:t xml:space="preserve">     </w:t>
      </w:r>
      <w:r w:rsidR="00B328D9" w:rsidRPr="001E0712">
        <w:rPr>
          <w:sz w:val="24"/>
          <w:szCs w:val="24"/>
        </w:rPr>
        <w:t xml:space="preserve">    </w:t>
      </w:r>
      <w:r w:rsidR="001E69D7" w:rsidRPr="001E0712">
        <w:rPr>
          <w:sz w:val="24"/>
          <w:szCs w:val="24"/>
        </w:rPr>
        <w:t>(фамилия,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имя,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отчество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(при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наличии)</w:t>
      </w:r>
    </w:p>
    <w:p w:rsidR="001E0712" w:rsidRDefault="001E0712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 xml:space="preserve">*Заполняются те пункты уведомления, на основании которых требуется </w:t>
      </w:r>
      <w:proofErr w:type="gramStart"/>
      <w:r w:rsidRPr="00AC071D">
        <w:t>внести</w:t>
      </w:r>
      <w:r w:rsidR="00B328D9" w:rsidRPr="00AC071D">
        <w:t xml:space="preserve"> </w:t>
      </w:r>
      <w:r w:rsidRPr="00AC071D">
        <w:rPr>
          <w:spacing w:val="-67"/>
        </w:rPr>
        <w:t xml:space="preserve"> </w:t>
      </w:r>
      <w:r w:rsidRPr="00AC071D">
        <w:t>изменения</w:t>
      </w:r>
      <w:proofErr w:type="gramEnd"/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 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4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3C2BE3" w:rsidRDefault="001E69D7" w:rsidP="003C2BE3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о</w:t>
      </w:r>
      <w:r w:rsidRPr="003C2BE3">
        <w:rPr>
          <w:spacing w:val="-3"/>
          <w:sz w:val="28"/>
          <w:szCs w:val="28"/>
        </w:rPr>
        <w:t xml:space="preserve"> </w:t>
      </w:r>
      <w:r w:rsidRPr="003C2BE3">
        <w:rPr>
          <w:sz w:val="28"/>
          <w:szCs w:val="28"/>
        </w:rPr>
        <w:t>внесении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изменений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разрешение</w:t>
      </w:r>
      <w:r w:rsidRPr="003C2BE3">
        <w:rPr>
          <w:spacing w:val="-3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связи</w:t>
      </w:r>
    </w:p>
    <w:p w:rsidR="00A109C7" w:rsidRPr="003C2BE3" w:rsidRDefault="001E69D7" w:rsidP="003C2BE3">
      <w:pPr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с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необходимостью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продления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срока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действия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разрешения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</w:t>
      </w:r>
    </w:p>
    <w:p w:rsidR="00A109C7" w:rsidRPr="003C2BE3" w:rsidRDefault="00A109C7" w:rsidP="003C2BE3">
      <w:pPr>
        <w:pStyle w:val="a3"/>
        <w:tabs>
          <w:tab w:val="left" w:pos="0"/>
        </w:tabs>
        <w:ind w:left="0" w:right="3" w:firstLine="709"/>
        <w:jc w:val="center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25235" cy="1270"/>
                <wp:effectExtent l="0" t="0" r="0" b="0"/>
                <wp:wrapTopAndBottom/>
                <wp:docPr id="6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0F6B" id="Freeform 61" o:spid="_x0000_s1026" style="position:absolute;margin-left:56.7pt;margin-top:18.7pt;width:49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419100</wp:posOffset>
                </wp:positionV>
                <wp:extent cx="6325235" cy="1270"/>
                <wp:effectExtent l="0" t="0" r="0" b="0"/>
                <wp:wrapTopAndBottom/>
                <wp:docPr id="6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27E7" id="Freeform 60" o:spid="_x0000_s1026" style="position:absolute;margin-left:56.7pt;margin-top:33pt;width:498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2272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 прошу внести изменения в разрешение на строительство в связи с</w:t>
      </w:r>
      <w:r w:rsidRPr="00AC071D">
        <w:rPr>
          <w:spacing w:val="1"/>
        </w:rPr>
        <w:t xml:space="preserve"> </w:t>
      </w:r>
      <w:r w:rsidRPr="00AC071D">
        <w:t>необходимостью   продления   срока   действия   разрешения   на   строительство</w:t>
      </w:r>
      <w:r w:rsidRPr="00AC071D">
        <w:rPr>
          <w:spacing w:val="1"/>
        </w:rPr>
        <w:t xml:space="preserve"> </w:t>
      </w:r>
      <w:proofErr w:type="gramStart"/>
      <w:r w:rsidRPr="00AC071D">
        <w:t>на</w:t>
      </w:r>
      <w:r w:rsidRPr="00AC071D">
        <w:rPr>
          <w:u w:val="single"/>
        </w:rPr>
        <w:tab/>
      </w:r>
      <w:r w:rsidRPr="00AC071D">
        <w:t>месяца</w:t>
      </w:r>
      <w:proofErr w:type="gramEnd"/>
      <w:r w:rsidRPr="00AC071D">
        <w:rPr>
          <w:spacing w:val="-2"/>
        </w:rPr>
        <w:t xml:space="preserve"> </w:t>
      </w:r>
      <w:r w:rsidRPr="00AC071D">
        <w:t>(-ев).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4"/>
          <w:numId w:val="23"/>
        </w:numPr>
        <w:tabs>
          <w:tab w:val="left" w:pos="0"/>
          <w:tab w:val="left" w:pos="372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031"/>
      </w:tblGrid>
      <w:tr w:rsidR="00A109C7" w:rsidRPr="00AC071D" w:rsidTr="00867DD6">
        <w:trPr>
          <w:trHeight w:val="693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застройщиком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20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1294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 удостоверяющего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 (не указываются в случае,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 является индивидуальным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982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 индивидуального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346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382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572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657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4"/>
          <w:numId w:val="23"/>
        </w:numPr>
        <w:tabs>
          <w:tab w:val="left" w:pos="0"/>
          <w:tab w:val="left" w:pos="272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 разрешении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189"/>
      </w:tblGrid>
      <w:tr w:rsidR="00A109C7" w:rsidRPr="00AC071D" w:rsidTr="00867DD6">
        <w:trPr>
          <w:trHeight w:val="854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84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18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867DD6">
        <w:trPr>
          <w:trHeight w:val="849"/>
        </w:trPr>
        <w:tc>
          <w:tcPr>
            <w:tcW w:w="99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831"/>
          <w:tab w:val="left" w:pos="988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722"/>
      </w:tblGrid>
      <w:tr w:rsidR="00A109C7" w:rsidRPr="00AC071D" w:rsidTr="00867DD6">
        <w:trPr>
          <w:trHeight w:val="1397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168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7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6015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515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форме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электронного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личный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кабинет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41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230505</wp:posOffset>
                </wp:positionV>
                <wp:extent cx="1440815" cy="1270"/>
                <wp:effectExtent l="0" t="0" r="0" b="0"/>
                <wp:wrapTopAndBottom/>
                <wp:docPr id="6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C48D" id="Freeform 59" o:spid="_x0000_s1026" style="position:absolute;margin-left:226.8pt;margin-top:18.15pt;width:113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230505</wp:posOffset>
                </wp:positionV>
                <wp:extent cx="2520315" cy="1270"/>
                <wp:effectExtent l="0" t="0" r="0" b="0"/>
                <wp:wrapTopAndBottom/>
                <wp:docPr id="6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0D13" id="Freeform 58" o:spid="_x0000_s1026" style="position:absolute;margin-left:354.4pt;margin-top:18.15pt;width:198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4fBg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109C7" w:rsidRPr="001E0712" w:rsidRDefault="001E69D7" w:rsidP="00DC6ED7">
      <w:pPr>
        <w:tabs>
          <w:tab w:val="left" w:pos="0"/>
          <w:tab w:val="left" w:pos="6374"/>
        </w:tabs>
        <w:ind w:right="3" w:firstLine="3544"/>
        <w:rPr>
          <w:sz w:val="24"/>
          <w:szCs w:val="24"/>
        </w:rPr>
      </w:pPr>
      <w:r w:rsidRPr="001E0712">
        <w:rPr>
          <w:sz w:val="24"/>
          <w:szCs w:val="24"/>
        </w:rPr>
        <w:t>(</w:t>
      </w:r>
      <w:proofErr w:type="gramStart"/>
      <w:r w:rsidRPr="001E0712">
        <w:rPr>
          <w:sz w:val="24"/>
          <w:szCs w:val="24"/>
        </w:rPr>
        <w:t>подпись)</w:t>
      </w:r>
      <w:r w:rsidR="00B328D9" w:rsidRPr="001E0712">
        <w:rPr>
          <w:sz w:val="24"/>
          <w:szCs w:val="24"/>
        </w:rPr>
        <w:t xml:space="preserve">   </w:t>
      </w:r>
      <w:proofErr w:type="gramEnd"/>
      <w:r w:rsidR="00B328D9" w:rsidRPr="001E0712">
        <w:rPr>
          <w:sz w:val="24"/>
          <w:szCs w:val="24"/>
        </w:rPr>
        <w:t xml:space="preserve">   </w:t>
      </w:r>
      <w:r w:rsidR="001E0712">
        <w:rPr>
          <w:sz w:val="24"/>
          <w:szCs w:val="24"/>
        </w:rPr>
        <w:t xml:space="preserve">    </w:t>
      </w:r>
      <w:r w:rsidR="00B328D9" w:rsidRPr="001E0712">
        <w:rPr>
          <w:sz w:val="24"/>
          <w:szCs w:val="24"/>
        </w:rPr>
        <w:t xml:space="preserve">    </w:t>
      </w:r>
      <w:r w:rsidRPr="001E0712">
        <w:rPr>
          <w:sz w:val="24"/>
          <w:szCs w:val="24"/>
        </w:rPr>
        <w:t>(фамилия,</w:t>
      </w:r>
      <w:r w:rsidRPr="001E0712">
        <w:rPr>
          <w:spacing w:val="-3"/>
          <w:sz w:val="24"/>
          <w:szCs w:val="24"/>
        </w:rPr>
        <w:t xml:space="preserve"> </w:t>
      </w:r>
      <w:r w:rsidRPr="001E0712">
        <w:rPr>
          <w:sz w:val="24"/>
          <w:szCs w:val="24"/>
        </w:rPr>
        <w:t>имя,</w:t>
      </w:r>
      <w:r w:rsidRPr="001E0712">
        <w:rPr>
          <w:spacing w:val="-3"/>
          <w:sz w:val="24"/>
          <w:szCs w:val="24"/>
        </w:rPr>
        <w:t xml:space="preserve"> </w:t>
      </w:r>
      <w:r w:rsidRPr="001E0712">
        <w:rPr>
          <w:sz w:val="24"/>
          <w:szCs w:val="24"/>
        </w:rPr>
        <w:t>отчество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(при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наличии)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5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="00867DD6">
        <w:t>23</w:t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1E0712">
      <w:pPr>
        <w:pStyle w:val="a3"/>
        <w:tabs>
          <w:tab w:val="left" w:pos="0"/>
        </w:tabs>
        <w:ind w:left="0" w:right="3" w:firstLine="709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208280</wp:posOffset>
                </wp:positionV>
                <wp:extent cx="6210300" cy="1270"/>
                <wp:effectExtent l="0" t="0" r="0" b="0"/>
                <wp:wrapTopAndBottom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A61F" id="Freeform 57" o:spid="_x0000_s1026" style="position:absolute;margin-left:65.75pt;margin-top:16.4pt;width:48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7Q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389890</wp:posOffset>
                </wp:positionV>
                <wp:extent cx="6210300" cy="1270"/>
                <wp:effectExtent l="0" t="0" r="0" b="0"/>
                <wp:wrapTopAndBottom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BB9D" id="Freeform 56" o:spid="_x0000_s1026" style="position:absolute;margin-left:65.75pt;margin-top:30.7pt;width:48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Fb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1E0712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</w:t>
      </w:r>
      <w:r w:rsidRPr="00AC071D">
        <w:rPr>
          <w:spacing w:val="-47"/>
          <w:sz w:val="28"/>
          <w:szCs w:val="28"/>
        </w:rPr>
        <w:t xml:space="preserve"> </w:t>
      </w:r>
      <w:r w:rsidR="00B328D9" w:rsidRPr="00AC071D">
        <w:rPr>
          <w:sz w:val="28"/>
          <w:szCs w:val="28"/>
        </w:rPr>
        <w:t>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Default="001E69D7" w:rsidP="001E0712">
      <w:pPr>
        <w:jc w:val="both"/>
        <w:rPr>
          <w:sz w:val="28"/>
          <w:szCs w:val="28"/>
        </w:rPr>
      </w:pPr>
      <w:r w:rsidRPr="001E0712">
        <w:rPr>
          <w:sz w:val="28"/>
          <w:szCs w:val="28"/>
        </w:rPr>
        <w:t>В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соответствии</w:t>
      </w:r>
      <w:r w:rsidRPr="001E0712">
        <w:rPr>
          <w:spacing w:val="37"/>
          <w:sz w:val="28"/>
          <w:szCs w:val="28"/>
        </w:rPr>
        <w:t xml:space="preserve"> </w:t>
      </w:r>
      <w:r w:rsidRPr="001E0712">
        <w:rPr>
          <w:sz w:val="28"/>
          <w:szCs w:val="28"/>
        </w:rPr>
        <w:t>со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статьей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51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Градостроительного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кодекса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Российской</w:t>
      </w:r>
      <w:r w:rsidRPr="001E0712">
        <w:rPr>
          <w:spacing w:val="-67"/>
          <w:sz w:val="28"/>
          <w:szCs w:val="28"/>
        </w:rPr>
        <w:t xml:space="preserve"> </w:t>
      </w:r>
      <w:r w:rsidRPr="001E0712">
        <w:rPr>
          <w:sz w:val="28"/>
          <w:szCs w:val="28"/>
        </w:rPr>
        <w:t>Федерации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прошу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внести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изменение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в</w:t>
      </w:r>
      <w:r w:rsidRPr="001E0712">
        <w:rPr>
          <w:spacing w:val="61"/>
          <w:sz w:val="28"/>
          <w:szCs w:val="28"/>
        </w:rPr>
        <w:t xml:space="preserve"> </w:t>
      </w:r>
      <w:r w:rsidRPr="001E0712">
        <w:rPr>
          <w:sz w:val="28"/>
          <w:szCs w:val="28"/>
        </w:rPr>
        <w:t>разрешение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на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строительство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в</w:t>
      </w:r>
      <w:r w:rsidRPr="001E0712">
        <w:rPr>
          <w:spacing w:val="61"/>
          <w:sz w:val="28"/>
          <w:szCs w:val="28"/>
        </w:rPr>
        <w:t xml:space="preserve"> </w:t>
      </w:r>
      <w:r w:rsidRPr="001E0712">
        <w:rPr>
          <w:sz w:val="28"/>
          <w:szCs w:val="28"/>
        </w:rPr>
        <w:t>связи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с</w:t>
      </w:r>
      <w:r w:rsidR="001E0712">
        <w:rPr>
          <w:sz w:val="28"/>
          <w:szCs w:val="28"/>
        </w:rPr>
        <w:t xml:space="preserve"> ___________________________________________________________________</w:t>
      </w:r>
    </w:p>
    <w:p w:rsidR="001E0712" w:rsidRDefault="001E0712" w:rsidP="001E07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712" w:rsidRPr="001E0712" w:rsidRDefault="001E0712" w:rsidP="001E0712">
      <w:pPr>
        <w:jc w:val="both"/>
        <w:rPr>
          <w:sz w:val="28"/>
          <w:szCs w:val="28"/>
        </w:rPr>
      </w:pPr>
    </w:p>
    <w:p w:rsidR="00A109C7" w:rsidRPr="001E0712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3738"/>
        </w:tabs>
        <w:ind w:left="0" w:right="3" w:firstLine="709"/>
        <w:jc w:val="left"/>
        <w:rPr>
          <w:sz w:val="28"/>
          <w:szCs w:val="28"/>
        </w:rPr>
      </w:pPr>
      <w:r w:rsidRPr="001E0712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561"/>
      </w:tblGrid>
      <w:tr w:rsidR="00A109C7" w:rsidRPr="00AC071D" w:rsidTr="001E0712">
        <w:trPr>
          <w:trHeight w:val="998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 застройщиком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7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1E0712" w:rsidRPr="00AC071D" w:rsidTr="001E0712">
        <w:trPr>
          <w:trHeight w:val="1356"/>
        </w:trPr>
        <w:tc>
          <w:tcPr>
            <w:tcW w:w="1043" w:type="dxa"/>
          </w:tcPr>
          <w:p w:rsidR="001E0712" w:rsidRPr="00AC071D" w:rsidRDefault="001E0712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911" w:type="dxa"/>
          </w:tcPr>
          <w:p w:rsidR="001E0712" w:rsidRPr="00AC071D" w:rsidRDefault="001E0712" w:rsidP="001E0712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>
              <w:rPr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 указываются в случае, если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индивидуальным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561" w:type="dxa"/>
          </w:tcPr>
          <w:p w:rsidR="001E0712" w:rsidRPr="00AC071D" w:rsidRDefault="001E0712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981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20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10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91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396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 объекте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703"/>
      </w:tblGrid>
      <w:tr w:rsidR="00A109C7" w:rsidRPr="00AC071D" w:rsidTr="001E0712">
        <w:trPr>
          <w:trHeight w:val="227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2.1</w:t>
            </w:r>
          </w:p>
        </w:tc>
        <w:tc>
          <w:tcPr>
            <w:tcW w:w="4911" w:type="dxa"/>
          </w:tcPr>
          <w:p w:rsidR="00A109C7" w:rsidRPr="00AC071D" w:rsidRDefault="001E69D7" w:rsidP="001E0712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 (этапа) в соответствии с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проектной документацией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(указывается наименование объекта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капитального строительства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 утвержденной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застройщиком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или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заказчиком</w:t>
            </w:r>
            <w:r w:rsidR="001E0712">
              <w:rPr>
                <w:i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проектной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документацией)</w:t>
            </w:r>
          </w:p>
        </w:tc>
        <w:tc>
          <w:tcPr>
            <w:tcW w:w="370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697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(указывается в случае проведения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реконструкции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объекта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капитального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строительства)</w:t>
            </w:r>
          </w:p>
        </w:tc>
        <w:tc>
          <w:tcPr>
            <w:tcW w:w="370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1727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ранее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719"/>
      </w:tblGrid>
      <w:tr w:rsidR="00A109C7" w:rsidRPr="00AC071D" w:rsidTr="00867DD6">
        <w:trPr>
          <w:trHeight w:val="109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(организация),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выдавший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9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71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1E0712">
        <w:trPr>
          <w:trHeight w:val="461"/>
        </w:trPr>
        <w:tc>
          <w:tcPr>
            <w:tcW w:w="104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338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355"/>
      </w:tblGrid>
      <w:tr w:rsidR="00A109C7" w:rsidRPr="00AC071D" w:rsidTr="00867DD6">
        <w:trPr>
          <w:trHeight w:val="4242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4.1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 номер земельного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1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(земельных</w:t>
            </w:r>
            <w:r w:rsidRPr="00AC071D">
              <w:rPr>
                <w:spacing w:val="2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пределах которого (которых)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 или планируется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расположение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(заполнение не обязательно при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выдаче разрешения на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строительство линейного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объекта, для размещения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которого не требуется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образование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земельного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03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утвержденного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 межевания территории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либо реквизиты решения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утверждении схемы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расположения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или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на кадастровом плане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(указываются в случаях,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предусмотренных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1</w:t>
            </w:r>
            <w:r w:rsidRPr="00AC071D">
              <w:rPr>
                <w:i/>
                <w:position w:val="8"/>
                <w:sz w:val="28"/>
                <w:szCs w:val="28"/>
              </w:rPr>
              <w:t>1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статьи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57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  <w:r w:rsidRPr="00AC071D">
              <w:rPr>
                <w:i/>
                <w:spacing w:val="24"/>
                <w:position w:val="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статьи 51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При</w:t>
      </w:r>
      <w:r w:rsidRPr="00AC071D">
        <w:rPr>
          <w:spacing w:val="5"/>
        </w:rPr>
        <w:t xml:space="preserve"> </w:t>
      </w:r>
      <w:r w:rsidRPr="00AC071D">
        <w:t>этом</w:t>
      </w:r>
      <w:r w:rsidRPr="00AC071D">
        <w:rPr>
          <w:spacing w:val="6"/>
        </w:rPr>
        <w:t xml:space="preserve"> </w:t>
      </w:r>
      <w:r w:rsidRPr="00AC071D">
        <w:t>сообщаю,</w:t>
      </w:r>
      <w:r w:rsidRPr="00AC071D">
        <w:rPr>
          <w:spacing w:val="6"/>
        </w:rPr>
        <w:t xml:space="preserve"> </w:t>
      </w:r>
      <w:r w:rsidRPr="00AC071D">
        <w:t>что</w:t>
      </w:r>
      <w:r w:rsidRPr="00AC071D">
        <w:rPr>
          <w:spacing w:val="6"/>
        </w:rPr>
        <w:t xml:space="preserve"> </w:t>
      </w:r>
      <w:r w:rsidRPr="00AC071D">
        <w:t>строительство/реконструкция</w:t>
      </w:r>
      <w:r w:rsidRPr="00AC071D">
        <w:rPr>
          <w:spacing w:val="6"/>
        </w:rPr>
        <w:t xml:space="preserve"> </w:t>
      </w:r>
      <w:r w:rsidRPr="00AC071D">
        <w:t>объекта</w:t>
      </w:r>
      <w:r w:rsidRPr="00AC071D">
        <w:rPr>
          <w:spacing w:val="7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</w:t>
      </w:r>
      <w:r w:rsidRPr="00AC071D">
        <w:rPr>
          <w:spacing w:val="-1"/>
        </w:rPr>
        <w:t xml:space="preserve"> </w:t>
      </w:r>
      <w:r w:rsidRPr="00AC071D">
        <w:t>будет осуществляться на</w:t>
      </w:r>
      <w:r w:rsidRPr="00AC071D">
        <w:rPr>
          <w:spacing w:val="-1"/>
        </w:rPr>
        <w:t xml:space="preserve"> </w:t>
      </w:r>
      <w:r w:rsidRPr="00AC071D">
        <w:t>основании следующих документов: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1709"/>
      </w:tblGrid>
      <w:tr w:rsidR="00A109C7" w:rsidRPr="00AC071D" w:rsidTr="00867DD6">
        <w:trPr>
          <w:trHeight w:val="64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85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70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867DD6">
        <w:trPr>
          <w:trHeight w:val="2897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Градостроительный план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или в случае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линейного объекта реквизиты проекта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планировки и проекта межевания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 (за исключением случаев,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 которых для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линейного объекта не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требуется подготовка документации по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территории)</w:t>
            </w:r>
          </w:p>
        </w:tc>
        <w:tc>
          <w:tcPr>
            <w:tcW w:w="185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225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 экспертизы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в случаях, если проектная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документация подлежит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185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3219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экологической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экспертизы проектной документации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указываются реквизиты приказа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утверждении заключения в случаях, если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проектная документация подлежит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экологической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кодекса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</w:t>
            </w:r>
            <w:r w:rsidRPr="00AC071D">
              <w:rPr>
                <w:sz w:val="28"/>
                <w:szCs w:val="28"/>
              </w:rPr>
              <w:t>)</w:t>
            </w:r>
          </w:p>
        </w:tc>
        <w:tc>
          <w:tcPr>
            <w:tcW w:w="185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726"/>
      </w:tblGrid>
      <w:tr w:rsidR="00A109C7" w:rsidRPr="00AC071D" w:rsidTr="00867DD6">
        <w:trPr>
          <w:trHeight w:val="1527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184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8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875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8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1E0712">
      <w:pPr>
        <w:pStyle w:val="a3"/>
        <w:tabs>
          <w:tab w:val="left" w:pos="0"/>
        </w:tabs>
        <w:ind w:left="2160" w:right="3" w:firstLine="720"/>
        <w:jc w:val="left"/>
      </w:pPr>
      <w:r w:rsidRPr="001E07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201295</wp:posOffset>
                </wp:positionV>
                <wp:extent cx="1440815" cy="1270"/>
                <wp:effectExtent l="0" t="0" r="0" b="0"/>
                <wp:wrapTopAndBottom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C32A" id="Freeform 53" o:spid="_x0000_s1026" style="position:absolute;margin-left:226.8pt;margin-top:15.85pt;width:113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1E07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201295</wp:posOffset>
                </wp:positionV>
                <wp:extent cx="2520315" cy="1270"/>
                <wp:effectExtent l="0" t="0" r="0" b="0"/>
                <wp:wrapTopAndBottom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BF78" id="Freeform 52" o:spid="_x0000_s1026" style="position:absolute;margin-left:354.4pt;margin-top:15.85pt;width:198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uBQMAAKc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1E69D7" w:rsidRPr="001E0712">
        <w:rPr>
          <w:sz w:val="24"/>
          <w:szCs w:val="24"/>
        </w:rPr>
        <w:t>(</w:t>
      </w:r>
      <w:proofErr w:type="gramStart"/>
      <w:r w:rsidR="001E69D7" w:rsidRPr="001E0712">
        <w:rPr>
          <w:sz w:val="24"/>
          <w:szCs w:val="24"/>
        </w:rPr>
        <w:t>подпись)</w:t>
      </w:r>
      <w:r w:rsidR="00986A57" w:rsidRPr="001E0712">
        <w:rPr>
          <w:sz w:val="24"/>
          <w:szCs w:val="24"/>
        </w:rPr>
        <w:t xml:space="preserve">   </w:t>
      </w:r>
      <w:proofErr w:type="gramEnd"/>
      <w:r w:rsidR="00986A57" w:rsidRPr="001E0712">
        <w:rPr>
          <w:sz w:val="24"/>
          <w:szCs w:val="24"/>
        </w:rPr>
        <w:t xml:space="preserve">   </w:t>
      </w:r>
      <w:r w:rsidR="001E0712">
        <w:rPr>
          <w:sz w:val="24"/>
          <w:szCs w:val="24"/>
        </w:rPr>
        <w:t xml:space="preserve">            </w:t>
      </w:r>
      <w:r w:rsidR="00986A57" w:rsidRPr="001E0712">
        <w:rPr>
          <w:sz w:val="24"/>
          <w:szCs w:val="24"/>
        </w:rPr>
        <w:t xml:space="preserve">       </w:t>
      </w:r>
      <w:r w:rsidR="001E69D7" w:rsidRPr="001E0712">
        <w:rPr>
          <w:sz w:val="24"/>
          <w:szCs w:val="24"/>
        </w:rPr>
        <w:t>(фамилия,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имя,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отчество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(при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наличии</w:t>
      </w:r>
      <w:r w:rsidR="001E69D7" w:rsidRPr="00AC071D">
        <w:t>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6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1E0712" w:rsidRDefault="001E69D7" w:rsidP="001E0712">
      <w:pPr>
        <w:pStyle w:val="a3"/>
        <w:tabs>
          <w:tab w:val="left" w:pos="10099"/>
        </w:tabs>
        <w:ind w:left="4536" w:right="3"/>
        <w:jc w:val="left"/>
        <w:rPr>
          <w:u w:val="single"/>
        </w:rPr>
      </w:pPr>
      <w:proofErr w:type="gramStart"/>
      <w:r w:rsidRPr="00AC071D">
        <w:t>Кому</w:t>
      </w:r>
      <w:r w:rsidRPr="00AC071D">
        <w:rPr>
          <w:spacing w:val="-3"/>
        </w:rPr>
        <w:t xml:space="preserve"> </w:t>
      </w:r>
      <w:r w:rsidRPr="00AC071D">
        <w:rPr>
          <w:u w:val="single"/>
        </w:rPr>
        <w:t xml:space="preserve"> </w:t>
      </w:r>
      <w:r w:rsidR="001E0712">
        <w:rPr>
          <w:u w:val="single"/>
        </w:rPr>
        <w:t>_</w:t>
      </w:r>
      <w:proofErr w:type="gramEnd"/>
      <w:r w:rsidR="001E0712">
        <w:rPr>
          <w:u w:val="single"/>
        </w:rPr>
        <w:t>_____________________________</w:t>
      </w:r>
    </w:p>
    <w:p w:rsidR="00A109C7" w:rsidRDefault="001E69D7" w:rsidP="001E0712">
      <w:pPr>
        <w:pStyle w:val="a3"/>
        <w:tabs>
          <w:tab w:val="left" w:pos="10099"/>
        </w:tabs>
        <w:ind w:left="4536" w:right="3"/>
        <w:jc w:val="left"/>
        <w:rPr>
          <w:sz w:val="24"/>
          <w:szCs w:val="24"/>
        </w:rPr>
      </w:pPr>
      <w:r w:rsidRPr="001E0712">
        <w:rPr>
          <w:sz w:val="24"/>
          <w:szCs w:val="24"/>
        </w:rPr>
        <w:t>(фамилия, имя, отчество (при наличии) застройщика,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ОГРНИП (для физического лица, зарегистрированного в</w:t>
      </w:r>
      <w:r w:rsidRPr="001E0712">
        <w:rPr>
          <w:spacing w:val="-47"/>
          <w:sz w:val="24"/>
          <w:szCs w:val="24"/>
        </w:rPr>
        <w:t xml:space="preserve"> </w:t>
      </w:r>
      <w:r w:rsidRPr="001E0712">
        <w:rPr>
          <w:sz w:val="24"/>
          <w:szCs w:val="24"/>
        </w:rPr>
        <w:t>качестве индивидуального предпринимателя) –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для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физического лица, полное наименование застройщика,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ИНН,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ОГРН</w:t>
      </w:r>
      <w:r w:rsidRPr="001E0712">
        <w:rPr>
          <w:spacing w:val="-1"/>
          <w:sz w:val="24"/>
          <w:szCs w:val="24"/>
        </w:rPr>
        <w:t xml:space="preserve"> </w:t>
      </w:r>
      <w:r w:rsidRPr="001E0712">
        <w:rPr>
          <w:sz w:val="24"/>
          <w:szCs w:val="24"/>
        </w:rPr>
        <w:t>–</w:t>
      </w:r>
      <w:r w:rsidRPr="001E0712">
        <w:rPr>
          <w:spacing w:val="-1"/>
          <w:sz w:val="24"/>
          <w:szCs w:val="24"/>
        </w:rPr>
        <w:t xml:space="preserve"> </w:t>
      </w:r>
      <w:r w:rsidRPr="001E0712">
        <w:rPr>
          <w:sz w:val="24"/>
          <w:szCs w:val="24"/>
        </w:rPr>
        <w:t>для юридического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лица,</w:t>
      </w:r>
    </w:p>
    <w:p w:rsidR="001E0712" w:rsidRPr="001E0712" w:rsidRDefault="001E0712" w:rsidP="001E0712">
      <w:pPr>
        <w:pStyle w:val="a3"/>
        <w:tabs>
          <w:tab w:val="left" w:pos="10099"/>
        </w:tabs>
        <w:ind w:left="4536" w:right="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1E0712" w:rsidRDefault="001E69D7" w:rsidP="001E0712">
      <w:pPr>
        <w:ind w:left="4536" w:right="3"/>
        <w:rPr>
          <w:sz w:val="24"/>
          <w:szCs w:val="24"/>
        </w:rPr>
      </w:pPr>
      <w:r w:rsidRPr="001E0712">
        <w:rPr>
          <w:sz w:val="24"/>
          <w:szCs w:val="24"/>
        </w:rPr>
        <w:t>почтовый индекс и адрес, телефон, адрес электронной</w:t>
      </w:r>
      <w:r w:rsidRPr="001E0712">
        <w:rPr>
          <w:spacing w:val="-47"/>
          <w:sz w:val="24"/>
          <w:szCs w:val="24"/>
        </w:rPr>
        <w:t xml:space="preserve"> </w:t>
      </w:r>
      <w:r w:rsidRPr="001E0712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 документов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217805</wp:posOffset>
                </wp:positionV>
                <wp:extent cx="6210300" cy="1270"/>
                <wp:effectExtent l="0" t="0" r="0" b="0"/>
                <wp:wrapTopAndBottom/>
                <wp:docPr id="5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9691" id="Freeform 50" o:spid="_x0000_s1026" style="position:absolute;margin-left:65.75pt;margin-top:17.15pt;width:48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fnBw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</w:t>
      </w:r>
      <w:r w:rsidRPr="00AC071D">
        <w:rPr>
          <w:spacing w:val="-47"/>
          <w:sz w:val="28"/>
          <w:szCs w:val="28"/>
        </w:rPr>
        <w:t xml:space="preserve"> </w:t>
      </w:r>
      <w:r w:rsidR="005F7B7E" w:rsidRPr="00AC071D">
        <w:rPr>
          <w:sz w:val="28"/>
          <w:szCs w:val="28"/>
        </w:rPr>
        <w:t>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В</w:t>
      </w:r>
      <w:r w:rsidRPr="00AC071D">
        <w:rPr>
          <w:spacing w:val="43"/>
        </w:rPr>
        <w:t xml:space="preserve"> </w:t>
      </w:r>
      <w:r w:rsidRPr="00AC071D">
        <w:t>приеме</w:t>
      </w:r>
      <w:r w:rsidRPr="00AC071D">
        <w:rPr>
          <w:spacing w:val="44"/>
        </w:rPr>
        <w:t xml:space="preserve"> </w:t>
      </w:r>
      <w:r w:rsidRPr="00AC071D">
        <w:t>документов</w:t>
      </w:r>
      <w:r w:rsidRPr="00AC071D">
        <w:rPr>
          <w:spacing w:val="43"/>
        </w:rPr>
        <w:t xml:space="preserve"> </w:t>
      </w:r>
      <w:r w:rsidRPr="00AC071D">
        <w:t>для</w:t>
      </w:r>
      <w:r w:rsidRPr="00AC071D">
        <w:rPr>
          <w:spacing w:val="44"/>
        </w:rPr>
        <w:t xml:space="preserve"> </w:t>
      </w:r>
      <w:r w:rsidRPr="00AC071D">
        <w:t>предоставления</w:t>
      </w:r>
      <w:r w:rsidRPr="00AC071D">
        <w:rPr>
          <w:spacing w:val="44"/>
        </w:rPr>
        <w:t xml:space="preserve"> </w:t>
      </w:r>
      <w:r w:rsidRPr="00AC071D">
        <w:t>услуги</w:t>
      </w:r>
      <w:r w:rsidRPr="00AC071D">
        <w:rPr>
          <w:spacing w:val="43"/>
        </w:rPr>
        <w:t xml:space="preserve"> </w:t>
      </w:r>
      <w:r w:rsidRPr="00AC071D">
        <w:t>"Выдача</w:t>
      </w:r>
      <w:r w:rsidRPr="00AC071D">
        <w:rPr>
          <w:spacing w:val="44"/>
        </w:rPr>
        <w:t xml:space="preserve"> </w:t>
      </w:r>
      <w:r w:rsidRPr="00AC071D">
        <w:t>разрешения</w:t>
      </w:r>
      <w:r w:rsidRPr="00AC071D">
        <w:rPr>
          <w:spacing w:val="44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строительство"</w:t>
      </w:r>
      <w:r w:rsidRPr="00AC071D">
        <w:rPr>
          <w:spacing w:val="-1"/>
        </w:rPr>
        <w:t xml:space="preserve"> </w:t>
      </w:r>
      <w:r w:rsidRPr="00AC071D">
        <w:t>Вам отказано по</w:t>
      </w:r>
      <w:r w:rsidRPr="00AC071D">
        <w:rPr>
          <w:spacing w:val="-1"/>
        </w:rPr>
        <w:t xml:space="preserve"> </w:t>
      </w:r>
      <w:r w:rsidRPr="00AC071D">
        <w:t>следующим основаниям: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3636"/>
      </w:tblGrid>
      <w:tr w:rsidR="00A109C7" w:rsidRPr="00AC071D" w:rsidTr="00867DD6">
        <w:trPr>
          <w:trHeight w:val="1231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 пункта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071D">
              <w:rPr>
                <w:spacing w:val="-1"/>
                <w:sz w:val="28"/>
                <w:szCs w:val="28"/>
              </w:rPr>
              <w:t>Административ</w:t>
            </w:r>
            <w:proofErr w:type="spellEnd"/>
            <w:r w:rsidR="00DD5673">
              <w:rPr>
                <w:spacing w:val="-1"/>
                <w:sz w:val="28"/>
                <w:szCs w:val="28"/>
              </w:rPr>
              <w:t>-</w:t>
            </w:r>
            <w:r w:rsidRPr="00AC071D">
              <w:rPr>
                <w:spacing w:val="-1"/>
                <w:sz w:val="28"/>
                <w:szCs w:val="28"/>
              </w:rPr>
              <w:t>н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ого регламента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 основания для отказа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Административным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 причин отказа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приеме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</w:t>
            </w:r>
          </w:p>
        </w:tc>
      </w:tr>
      <w:tr w:rsidR="00A109C7" w:rsidRPr="00AC071D" w:rsidTr="00867DD6">
        <w:trPr>
          <w:trHeight w:val="27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"а"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заявление о 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 заявление 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 изменений, уведомление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представлено в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власти,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 самоуправления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организацию, в полномочия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lastRenderedPageBreak/>
              <w:t>которых не входит предоставление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услуги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lastRenderedPageBreak/>
              <w:t>Указывается, какое ведомство,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организация предоставляет услугу,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информация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его</w:t>
            </w:r>
            <w:r w:rsidRPr="00AC071D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местонахождении</w:t>
            </w:r>
          </w:p>
        </w:tc>
      </w:tr>
      <w:tr w:rsidR="00A109C7" w:rsidRPr="00AC071D" w:rsidTr="00867DD6">
        <w:trPr>
          <w:trHeight w:val="2335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 "б"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неполное заполнение полей в форме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заявления о 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заявления</w:t>
            </w:r>
            <w:r w:rsidRPr="00AC071D">
              <w:rPr>
                <w:spacing w:val="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изменений,</w:t>
            </w:r>
            <w:r w:rsidRPr="00AC071D">
              <w:rPr>
                <w:spacing w:val="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уведомления,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том числе в интерактивной форме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заявления (уведомления) на Едином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портале,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867DD6">
        <w:trPr>
          <w:trHeight w:val="1507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"в"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непредставление документов,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предусмотренных подпунктами "а" -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 пункта 2.8 настоящего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не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представленных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заявителем</w:t>
            </w:r>
          </w:p>
        </w:tc>
      </w:tr>
      <w:tr w:rsidR="00A109C7" w:rsidRPr="00AC071D" w:rsidTr="00867DD6">
        <w:trPr>
          <w:trHeight w:val="336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"г"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представленные документы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утратили силу на день обращения за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получением услуги (документ,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удостоверяющий личность;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документ, удостоверяющий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полномочия представителя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заявителя, в случае обращения за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получением услуги указанным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лицом)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утративших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силу</w:t>
            </w:r>
          </w:p>
        </w:tc>
      </w:tr>
      <w:tr w:rsidR="00A109C7" w:rsidRPr="00AC071D" w:rsidTr="00867DD6">
        <w:trPr>
          <w:trHeight w:val="1254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"д"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представленные документы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содержат подчистки и исправления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текста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содержащих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подчистки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 исправления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текста</w:t>
            </w:r>
          </w:p>
        </w:tc>
      </w:tr>
      <w:tr w:rsidR="00A109C7" w:rsidRPr="00AC071D" w:rsidTr="00867DD6">
        <w:trPr>
          <w:trHeight w:val="2535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"е"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представленные в электронной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форме документы содержат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повреждения, наличие которых не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позволяет в полном объеме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получить информацию и сведения,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содержащиеся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документах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содержащих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повреждения</w:t>
            </w:r>
          </w:p>
        </w:tc>
      </w:tr>
      <w:tr w:rsidR="00A109C7" w:rsidRPr="00AC071D" w:rsidTr="00867DD6">
        <w:trPr>
          <w:trHeight w:val="316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 "ж"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заявление о 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</w:t>
            </w:r>
            <w:r w:rsidRPr="00AC071D">
              <w:rPr>
                <w:spacing w:val="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заявление</w:t>
            </w:r>
            <w:r w:rsidRPr="00AC071D">
              <w:rPr>
                <w:spacing w:val="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 изменений, уведомление 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документы, указанные в подпунктах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- "д" пункта 2.8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 регламента,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представлены в электронной форме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 нарушением требований,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установленных пунктами 2.5 – 2.7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867DD6">
        <w:trPr>
          <w:trHeight w:val="316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"з"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выявлено несоблюдение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установленных статьей 11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Федерального закона от 6 апреля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2011 года № 63-ФЗ "Об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электронной подписи" условий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признания квалифицированной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электронной подписи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действительной в документах,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представленных в электронной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форме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 перечень</w:t>
            </w:r>
            <w:r w:rsidRPr="00AC071D">
              <w:rPr>
                <w:i/>
                <w:spacing w:val="-5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электронных документов, не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соответствующих указанному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критерию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05"/>
        </w:tabs>
        <w:ind w:left="0" w:right="3" w:firstLine="709"/>
        <w:jc w:val="center"/>
      </w:pPr>
      <w:r w:rsidRPr="00AC071D">
        <w:t>Дополнительно</w:t>
      </w:r>
      <w:r w:rsidRPr="00AC071D">
        <w:rPr>
          <w:spacing w:val="-10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C6ED7">
      <w:pPr>
        <w:pStyle w:val="a3"/>
        <w:tabs>
          <w:tab w:val="left" w:pos="0"/>
          <w:tab w:val="left" w:pos="9799"/>
        </w:tabs>
        <w:ind w:left="0" w:right="3" w:firstLine="709"/>
        <w:jc w:val="center"/>
      </w:pP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>.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(указывается информация, необходимая для устранения причин отказа в приеме документов, а также иная</w:t>
      </w:r>
      <w:r w:rsidRPr="00AC071D">
        <w:rPr>
          <w:spacing w:val="-4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дополнительная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информация при наличии)</w:t>
      </w:r>
    </w:p>
    <w:p w:rsidR="00A109C7" w:rsidRPr="00AC071D" w:rsidRDefault="0047485B" w:rsidP="00DD5673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5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8400" id="Freeform 49" o:spid="_x0000_s1026" style="position:absolute;margin-left:56.7pt;margin-top:13.3pt;width:155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CD41" id="Freeform 48" o:spid="_x0000_s1026" style="position:absolute;margin-left:226.8pt;margin-top:13.3pt;width:113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PsBg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E374" id="Freeform 47" o:spid="_x0000_s1026" style="position:absolute;margin-left:354.4pt;margin-top:13.3pt;width:198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vg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1E69D7" w:rsidRPr="00DD5673">
        <w:rPr>
          <w:sz w:val="24"/>
          <w:szCs w:val="24"/>
        </w:rPr>
        <w:t>(должность)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 xml:space="preserve">                    </w:t>
      </w:r>
      <w:proofErr w:type="gramStart"/>
      <w:r w:rsidR="00DD5673">
        <w:rPr>
          <w:sz w:val="24"/>
          <w:szCs w:val="24"/>
        </w:rPr>
        <w:t xml:space="preserve">   </w:t>
      </w:r>
      <w:r w:rsidR="001E69D7" w:rsidRPr="00DD5673">
        <w:rPr>
          <w:sz w:val="24"/>
          <w:szCs w:val="24"/>
        </w:rPr>
        <w:t>(</w:t>
      </w:r>
      <w:proofErr w:type="gramEnd"/>
      <w:r w:rsidR="001E69D7" w:rsidRPr="00DD5673">
        <w:rPr>
          <w:sz w:val="24"/>
          <w:szCs w:val="24"/>
        </w:rPr>
        <w:t>подпись)</w:t>
      </w:r>
      <w:r w:rsidR="00DD5673">
        <w:rPr>
          <w:sz w:val="24"/>
          <w:szCs w:val="24"/>
        </w:rPr>
        <w:t xml:space="preserve">      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 xml:space="preserve">      </w:t>
      </w:r>
      <w:r w:rsidR="001E69D7" w:rsidRPr="00DD5673">
        <w:rPr>
          <w:sz w:val="24"/>
          <w:szCs w:val="24"/>
        </w:rPr>
        <w:t>(фамилия,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имя,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отчество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(при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наличии</w:t>
      </w:r>
      <w:r w:rsidR="001E69D7" w:rsidRPr="00AC071D">
        <w:t>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7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D5673">
      <w:pPr>
        <w:pStyle w:val="a3"/>
        <w:tabs>
          <w:tab w:val="left" w:pos="10099"/>
        </w:tabs>
        <w:ind w:left="4536" w:right="3"/>
        <w:jc w:val="left"/>
      </w:pPr>
      <w:r w:rsidRPr="00AC071D">
        <w:t>Кому</w:t>
      </w:r>
      <w:r w:rsidR="00DD5673">
        <w:t>_______________________________</w:t>
      </w:r>
      <w:r w:rsidRPr="00AC071D">
        <w:rPr>
          <w:spacing w:val="-3"/>
        </w:rPr>
        <w:t xml:space="preserve"> </w:t>
      </w:r>
    </w:p>
    <w:p w:rsidR="00A109C7" w:rsidRDefault="001E69D7" w:rsidP="00DD5673">
      <w:pPr>
        <w:ind w:left="4536" w:right="3"/>
        <w:jc w:val="center"/>
        <w:rPr>
          <w:sz w:val="24"/>
          <w:szCs w:val="24"/>
        </w:rPr>
      </w:pPr>
      <w:r w:rsidRPr="00DD5673">
        <w:rPr>
          <w:sz w:val="24"/>
          <w:szCs w:val="24"/>
        </w:rPr>
        <w:t>(фамилия, имя, отчество (при наличии)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ОГРНИП (для физического лица, зарегистрированного в</w:t>
      </w:r>
      <w:r w:rsidRPr="00DD5673">
        <w:rPr>
          <w:spacing w:val="-47"/>
          <w:sz w:val="24"/>
          <w:szCs w:val="24"/>
        </w:rPr>
        <w:t xml:space="preserve"> </w:t>
      </w:r>
      <w:r w:rsidRPr="00DD5673">
        <w:rPr>
          <w:sz w:val="24"/>
          <w:szCs w:val="24"/>
        </w:rPr>
        <w:t>качестве индивидуального предпринимателя) –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физического лица, полное наименование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ИНН,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–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 юридического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лица,</w:t>
      </w:r>
    </w:p>
    <w:p w:rsidR="00DD5673" w:rsidRPr="00DD5673" w:rsidRDefault="00DD5673" w:rsidP="00DD5673">
      <w:pPr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AC071D" w:rsidRDefault="001E69D7" w:rsidP="00DD5673">
      <w:pPr>
        <w:ind w:left="4536" w:right="3"/>
        <w:rPr>
          <w:sz w:val="28"/>
          <w:szCs w:val="28"/>
        </w:rPr>
      </w:pPr>
      <w:r w:rsidRPr="00AC071D">
        <w:rPr>
          <w:sz w:val="28"/>
          <w:szCs w:val="28"/>
        </w:rPr>
        <w:t>почтовый индекс и адрес, телефон, адрес электронной</w:t>
      </w:r>
      <w:r w:rsidRPr="00AC071D">
        <w:rPr>
          <w:spacing w:val="-4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почты)</w:t>
      </w:r>
    </w:p>
    <w:p w:rsidR="00A109C7" w:rsidRPr="00AC071D" w:rsidRDefault="00A109C7" w:rsidP="00DD5673">
      <w:pPr>
        <w:pStyle w:val="a3"/>
        <w:ind w:left="4536" w:right="3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5F7B7E" w:rsidRPr="00AC071D" w:rsidRDefault="0047485B" w:rsidP="00DD5673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30DB" id="Freeform 45" o:spid="_x0000_s1026" style="position:absolute;margin-left:56.7pt;margin-top:12pt;width:4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SkAwMAAKc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1E69D7" w:rsidRPr="00AC071D">
        <w:t>(наименование</w:t>
      </w:r>
      <w:r w:rsidR="001E69D7" w:rsidRPr="00AC071D">
        <w:rPr>
          <w:spacing w:val="-2"/>
        </w:rPr>
        <w:t xml:space="preserve"> </w:t>
      </w:r>
      <w:r w:rsidR="001E69D7" w:rsidRPr="00AC071D">
        <w:t>уполномоченного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выдачу</w:t>
      </w:r>
      <w:r w:rsidR="001E69D7" w:rsidRPr="00AC071D">
        <w:rPr>
          <w:spacing w:val="-1"/>
        </w:rPr>
        <w:t xml:space="preserve"> </w:t>
      </w:r>
      <w:r w:rsidR="001E69D7" w:rsidRPr="00AC071D">
        <w:t>разрешений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строительство</w:t>
      </w:r>
      <w:r w:rsidR="001E69D7" w:rsidRPr="00AC071D">
        <w:rPr>
          <w:spacing w:val="-1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5F7B7E" w:rsidRPr="00AC071D">
        <w:rPr>
          <w:sz w:val="28"/>
          <w:szCs w:val="28"/>
        </w:rPr>
        <w:t>ргана местного самоуправления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2756"/>
          <w:tab w:val="left" w:pos="5468"/>
        </w:tabs>
        <w:ind w:left="0" w:right="3" w:firstLine="709"/>
        <w:jc w:val="left"/>
      </w:pPr>
      <w:r w:rsidRPr="00AC071D">
        <w:t>по</w:t>
      </w:r>
      <w:r w:rsidRPr="00AC071D">
        <w:rPr>
          <w:spacing w:val="49"/>
        </w:rPr>
        <w:t xml:space="preserve"> </w:t>
      </w:r>
      <w:r w:rsidRPr="00AC071D">
        <w:t>результатам</w:t>
      </w:r>
      <w:r w:rsidRPr="00AC071D">
        <w:rPr>
          <w:spacing w:val="49"/>
        </w:rPr>
        <w:t xml:space="preserve"> </w:t>
      </w:r>
      <w:r w:rsidRPr="00AC071D">
        <w:t>рассмотрения</w:t>
      </w:r>
      <w:r w:rsidRPr="00AC071D">
        <w:rPr>
          <w:spacing w:val="49"/>
        </w:rPr>
        <w:t xml:space="preserve"> </w:t>
      </w:r>
      <w:r w:rsidRPr="00AC071D">
        <w:t>заявления</w:t>
      </w:r>
      <w:r w:rsidRPr="00AC071D">
        <w:rPr>
          <w:spacing w:val="49"/>
        </w:rPr>
        <w:t xml:space="preserve"> </w:t>
      </w:r>
      <w:r w:rsidRPr="00AC071D">
        <w:t>о</w:t>
      </w:r>
      <w:r w:rsidRPr="00AC071D">
        <w:rPr>
          <w:spacing w:val="49"/>
        </w:rPr>
        <w:t xml:space="preserve"> </w:t>
      </w:r>
      <w:r w:rsidRPr="00AC071D">
        <w:t>выдаче</w:t>
      </w:r>
      <w:r w:rsidRPr="00AC071D">
        <w:rPr>
          <w:spacing w:val="49"/>
        </w:rPr>
        <w:t xml:space="preserve"> </w:t>
      </w:r>
      <w:r w:rsidRPr="00AC071D">
        <w:t>разрешения</w:t>
      </w:r>
      <w:r w:rsidRPr="00AC071D">
        <w:rPr>
          <w:spacing w:val="49"/>
        </w:rPr>
        <w:t xml:space="preserve"> </w:t>
      </w:r>
      <w:r w:rsidRPr="00AC071D">
        <w:t>на</w:t>
      </w:r>
      <w:r w:rsidRPr="00AC071D">
        <w:rPr>
          <w:spacing w:val="49"/>
        </w:rPr>
        <w:t xml:space="preserve"> </w:t>
      </w:r>
      <w:r w:rsidRPr="00AC071D">
        <w:t>строительство</w:t>
      </w:r>
      <w:r w:rsidRPr="00AC071D">
        <w:rPr>
          <w:spacing w:val="-67"/>
        </w:rPr>
        <w:t xml:space="preserve"> </w:t>
      </w:r>
      <w:r w:rsidRPr="00AC071D">
        <w:t>от</w:t>
      </w:r>
      <w:r w:rsidRPr="00AC071D">
        <w:rPr>
          <w:u w:val="single"/>
        </w:rPr>
        <w:tab/>
      </w:r>
      <w:r w:rsidRPr="00AC071D">
        <w:t>№</w:t>
      </w:r>
      <w:r w:rsidRPr="00AC071D">
        <w:rPr>
          <w:u w:val="single"/>
        </w:rPr>
        <w:tab/>
      </w:r>
      <w:r w:rsidRPr="00AC071D">
        <w:t>принято</w:t>
      </w:r>
      <w:r w:rsidRPr="00AC071D">
        <w:rPr>
          <w:spacing w:val="-2"/>
        </w:rPr>
        <w:t xml:space="preserve"> </w:t>
      </w:r>
      <w:r w:rsidRPr="00AC071D">
        <w:t>решение</w:t>
      </w:r>
      <w:r w:rsidRPr="00AC071D">
        <w:rPr>
          <w:spacing w:val="-2"/>
        </w:rPr>
        <w:t xml:space="preserve"> </w:t>
      </w:r>
      <w:r w:rsidRPr="00AC071D">
        <w:t>об</w:t>
      </w:r>
      <w:r w:rsidRPr="00AC071D">
        <w:rPr>
          <w:spacing w:val="-1"/>
        </w:rPr>
        <w:t xml:space="preserve"> </w:t>
      </w:r>
      <w:r w:rsidRPr="00AC071D">
        <w:t>отказе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выдаче</w:t>
      </w:r>
    </w:p>
    <w:p w:rsidR="00A109C7" w:rsidRPr="00AC071D" w:rsidRDefault="001E69D7" w:rsidP="00DC6ED7">
      <w:pPr>
        <w:tabs>
          <w:tab w:val="left" w:pos="0"/>
        </w:tabs>
        <w:ind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(дата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номер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регистрации)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/>
        <w:jc w:val="left"/>
      </w:pP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3636"/>
      </w:tblGrid>
      <w:tr w:rsidR="00A109C7" w:rsidRPr="00AC071D" w:rsidTr="00DD5673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6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="00867DD6">
              <w:rPr>
                <w:sz w:val="28"/>
                <w:szCs w:val="28"/>
              </w:rPr>
              <w:t xml:space="preserve"> </w:t>
            </w:r>
            <w:proofErr w:type="spellStart"/>
            <w:r w:rsidR="00867DD6" w:rsidRPr="00AC071D">
              <w:rPr>
                <w:sz w:val="28"/>
                <w:szCs w:val="28"/>
              </w:rPr>
              <w:t>Админист</w:t>
            </w:r>
            <w:proofErr w:type="spellEnd"/>
          </w:p>
          <w:p w:rsidR="00A109C7" w:rsidRPr="00AC071D" w:rsidRDefault="00867DD6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proofErr w:type="spellStart"/>
            <w:r w:rsidRPr="00AC071D">
              <w:rPr>
                <w:sz w:val="28"/>
                <w:szCs w:val="28"/>
              </w:rPr>
              <w:t>ративного</w:t>
            </w:r>
            <w:proofErr w:type="spellEnd"/>
            <w:r w:rsidRPr="00AC071D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="00FA20FE">
              <w:rPr>
                <w:sz w:val="28"/>
                <w:szCs w:val="28"/>
              </w:rPr>
              <w:t xml:space="preserve"> </w:t>
            </w:r>
            <w:r w:rsidR="00FA20FE" w:rsidRPr="00AC071D">
              <w:rPr>
                <w:sz w:val="28"/>
                <w:szCs w:val="28"/>
              </w:rPr>
              <w:t>в</w:t>
            </w:r>
            <w:r w:rsidR="00FA20FE" w:rsidRPr="00AC071D">
              <w:rPr>
                <w:spacing w:val="-3"/>
                <w:sz w:val="28"/>
                <w:szCs w:val="28"/>
              </w:rPr>
              <w:t xml:space="preserve"> </w:t>
            </w:r>
            <w:r w:rsidR="00FA20FE" w:rsidRPr="00AC071D">
              <w:rPr>
                <w:sz w:val="28"/>
                <w:szCs w:val="28"/>
              </w:rPr>
              <w:t>выдаче</w:t>
            </w:r>
            <w:r w:rsidR="00FA20FE" w:rsidRPr="00AC071D">
              <w:rPr>
                <w:spacing w:val="-2"/>
                <w:sz w:val="28"/>
                <w:szCs w:val="28"/>
              </w:rPr>
              <w:t xml:space="preserve"> </w:t>
            </w:r>
            <w:r w:rsidR="00FA20FE" w:rsidRPr="00AC071D">
              <w:rPr>
                <w:sz w:val="28"/>
                <w:szCs w:val="28"/>
              </w:rPr>
              <w:t>разрешения</w:t>
            </w:r>
            <w:r w:rsidR="00867DD6" w:rsidRPr="00AC071D">
              <w:rPr>
                <w:sz w:val="28"/>
                <w:szCs w:val="28"/>
              </w:rPr>
              <w:t xml:space="preserve"> на</w:t>
            </w:r>
            <w:r w:rsidR="00867DD6" w:rsidRPr="00AC071D">
              <w:rPr>
                <w:spacing w:val="-2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строительство в</w:t>
            </w:r>
            <w:r w:rsidR="00867DD6" w:rsidRPr="00AC071D">
              <w:rPr>
                <w:spacing w:val="-5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соответствии</w:t>
            </w:r>
            <w:r w:rsidR="00867DD6" w:rsidRPr="00AC071D">
              <w:rPr>
                <w:spacing w:val="-3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 Административным регламентом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выдаче</w:t>
            </w:r>
            <w:r w:rsidR="00867DD6" w:rsidRPr="00AC071D">
              <w:rPr>
                <w:sz w:val="28"/>
                <w:szCs w:val="28"/>
              </w:rPr>
              <w:t xml:space="preserve"> разрешения</w:t>
            </w:r>
            <w:r w:rsidR="00867DD6" w:rsidRPr="00AC071D">
              <w:rPr>
                <w:spacing w:val="-1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на</w:t>
            </w:r>
            <w:r w:rsidR="00867DD6" w:rsidRPr="00AC071D">
              <w:rPr>
                <w:spacing w:val="-1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5F7B7E" w:rsidRPr="00AC071D" w:rsidTr="00DD5673">
        <w:trPr>
          <w:trHeight w:val="1821"/>
        </w:trPr>
        <w:tc>
          <w:tcPr>
            <w:tcW w:w="1418" w:type="dxa"/>
            <w:tcBorders>
              <w:top w:val="single" w:sz="4" w:space="0" w:color="auto"/>
            </w:tcBorders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документов,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предусмотренных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подпунктами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 2.8, пунктом 2.9.1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3250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требованиям к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строительству, реконструкции объекта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установленным на дату выдачи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представленного для получения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 строительство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 плана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3382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документов, в случае выдачи разрешения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 линейного объекта,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 проекта планировки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 и проекта межевания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 (за исключением случаев, при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которых для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линейного объекта не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требуется подготовка документации по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территории)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2822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разрешенному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использованию земельного участка 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(или) ограничениям, установленным в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 и иным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и действующим на дату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1783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требованиям, установленным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разрешении на отклонение от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предельных параметров разрешенного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A109C7" w:rsidRPr="00AC071D" w:rsidTr="00DD5673">
        <w:trPr>
          <w:trHeight w:val="5365"/>
        </w:trPr>
        <w:tc>
          <w:tcPr>
            <w:tcW w:w="141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заключение органа исполнительной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власти субъекта Российской Федерации,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уполномоченного в области охраны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объектов культурного наследия, 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несоответствии раздела проектной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 предмету охраны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исторического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поселения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 архитектурным решениям объектов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установленным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 применительно к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территориальной зоне, расположенной в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границах территории исторического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поселения федерального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значения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  <w:tr w:rsidR="00A109C7" w:rsidRPr="00AC071D" w:rsidTr="00DD5673">
        <w:trPr>
          <w:trHeight w:val="7210"/>
        </w:trPr>
        <w:tc>
          <w:tcPr>
            <w:tcW w:w="141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"ж"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документации по планировке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территории,</w:t>
            </w:r>
            <w:r w:rsidRPr="00AC071D">
              <w:rPr>
                <w:spacing w:val="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утвержденной</w:t>
            </w:r>
            <w:r w:rsidRPr="00AC071D">
              <w:rPr>
                <w:spacing w:val="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договором о комплексном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развитии территории (за исключением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случаев самостоятельной реализации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Федерацией, субъектом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Федерации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муниципальным образованием решения 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комплексном развитии территории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застройки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реализации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такого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 юридическим лицом,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определенным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</w:t>
            </w:r>
            <w:r w:rsidRPr="00AC071D">
              <w:rPr>
                <w:spacing w:val="6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Федерацией или субъектом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Федерации), в случае, если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 реконструкция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планируются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территории, в отношении которой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органом местного самоуправления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принято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комплексном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развитии территории по инициативе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органа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</w:tbl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Вы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повторно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заявлением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после</w:t>
      </w:r>
      <w:r w:rsidRPr="00AC071D">
        <w:rPr>
          <w:spacing w:val="-1"/>
        </w:rPr>
        <w:t xml:space="preserve"> </w:t>
      </w:r>
      <w:r w:rsidRPr="00AC071D">
        <w:t>устранения указанных</w:t>
      </w:r>
      <w:r w:rsidRPr="00AC071D">
        <w:rPr>
          <w:spacing w:val="-2"/>
        </w:rPr>
        <w:t xml:space="preserve"> </w:t>
      </w:r>
      <w:r w:rsidRPr="00AC071D">
        <w:t>нарушений.</w:t>
      </w:r>
    </w:p>
    <w:p w:rsidR="00DD5673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lastRenderedPageBreak/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="00DD5673">
        <w:t xml:space="preserve"> </w:t>
      </w:r>
      <w:r w:rsidRPr="00AC071D">
        <w:t>жалобы</w:t>
      </w:r>
      <w:r w:rsidR="00DD5673">
        <w:t xml:space="preserve"> в ________________________________________________,</w:t>
      </w:r>
    </w:p>
    <w:p w:rsidR="00A109C7" w:rsidRPr="00AC071D" w:rsidRDefault="001E69D7" w:rsidP="00DD5673">
      <w:pPr>
        <w:pStyle w:val="a3"/>
        <w:tabs>
          <w:tab w:val="left" w:pos="0"/>
          <w:tab w:val="left" w:pos="9964"/>
        </w:tabs>
        <w:ind w:left="0" w:right="3"/>
      </w:pP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A109C7" w:rsidRPr="00AC071D" w:rsidRDefault="001E69D7" w:rsidP="00DC6ED7">
      <w:pPr>
        <w:pStyle w:val="a3"/>
        <w:tabs>
          <w:tab w:val="left" w:pos="0"/>
          <w:tab w:val="left" w:pos="9989"/>
        </w:tabs>
        <w:ind w:left="0" w:right="3" w:firstLine="709"/>
        <w:jc w:val="center"/>
      </w:pPr>
      <w:r w:rsidRPr="00AC071D">
        <w:t>Дополнительно</w:t>
      </w:r>
      <w:r w:rsidRPr="00AC071D">
        <w:rPr>
          <w:spacing w:val="50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D5673">
      <w:pPr>
        <w:pStyle w:val="a3"/>
        <w:tabs>
          <w:tab w:val="left" w:pos="0"/>
          <w:tab w:val="left" w:pos="9799"/>
        </w:tabs>
        <w:ind w:left="0" w:right="3"/>
      </w:pPr>
      <w:r w:rsidRPr="00AC071D">
        <w:rPr>
          <w:u w:val="single"/>
        </w:rPr>
        <w:tab/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(указывается информация, необходимая для устранения причин отказа в выдаче разрешения на строительство, а</w:t>
      </w:r>
      <w:r w:rsidRPr="00AC071D">
        <w:rPr>
          <w:spacing w:val="-47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иная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дополнительная информация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D5673">
      <w:pPr>
        <w:pStyle w:val="a3"/>
        <w:tabs>
          <w:tab w:val="left" w:pos="0"/>
        </w:tabs>
        <w:ind w:left="0" w:right="3"/>
        <w:jc w:val="left"/>
      </w:pPr>
    </w:p>
    <w:p w:rsidR="00A109C7" w:rsidRPr="00DD5673" w:rsidRDefault="0047485B" w:rsidP="00DD5673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A77F" id="Freeform 44" o:spid="_x0000_s1026" style="position:absolute;margin-left:56.7pt;margin-top:13.3pt;width:155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vKBAMAAKY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168910</wp:posOffset>
                </wp:positionV>
                <wp:extent cx="1350645" cy="1270"/>
                <wp:effectExtent l="0" t="0" r="0" b="0"/>
                <wp:wrapTopAndBottom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493F" id="Freeform 43" o:spid="_x0000_s1026" style="position:absolute;margin-left:233.9pt;margin-top:13.3pt;width:106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168910</wp:posOffset>
                </wp:positionV>
                <wp:extent cx="2430145" cy="1270"/>
                <wp:effectExtent l="0" t="0" r="0" b="0"/>
                <wp:wrapTopAndBottom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827"/>
                            <a:gd name="T2" fmla="+- 0 11057 7230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0C61" id="Freeform 42" o:spid="_x0000_s1026" style="position:absolute;margin-left:361.5pt;margin-top:13.3pt;width:191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" path="m,l3827,e" filled="f" strokeweight=".5pt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  <w:r w:rsidR="001E69D7" w:rsidRPr="00DD5673">
        <w:rPr>
          <w:sz w:val="24"/>
          <w:szCs w:val="24"/>
        </w:rPr>
        <w:t>(должность)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ab/>
      </w:r>
      <w:r w:rsidR="00DD5673">
        <w:rPr>
          <w:sz w:val="24"/>
          <w:szCs w:val="24"/>
        </w:rPr>
        <w:tab/>
      </w:r>
      <w:r w:rsidR="001E69D7" w:rsidRPr="00DD5673">
        <w:rPr>
          <w:sz w:val="24"/>
          <w:szCs w:val="24"/>
        </w:rPr>
        <w:t>(подпись)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 xml:space="preserve">   </w:t>
      </w:r>
      <w:proofErr w:type="gramStart"/>
      <w:r w:rsidR="00DD5673">
        <w:rPr>
          <w:sz w:val="24"/>
          <w:szCs w:val="24"/>
        </w:rPr>
        <w:t xml:space="preserve">   </w:t>
      </w:r>
      <w:r w:rsidR="001E69D7" w:rsidRPr="00DD5673">
        <w:rPr>
          <w:sz w:val="24"/>
          <w:szCs w:val="24"/>
        </w:rPr>
        <w:t>(</w:t>
      </w:r>
      <w:proofErr w:type="gramEnd"/>
      <w:r w:rsidR="001E69D7" w:rsidRPr="00DD5673">
        <w:rPr>
          <w:sz w:val="24"/>
          <w:szCs w:val="24"/>
        </w:rPr>
        <w:t>фамилия,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имя,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отчество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(при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8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D5673">
      <w:pPr>
        <w:tabs>
          <w:tab w:val="left" w:pos="142"/>
          <w:tab w:val="left" w:pos="10097"/>
        </w:tabs>
        <w:ind w:left="4536" w:right="3"/>
        <w:rPr>
          <w:sz w:val="28"/>
          <w:szCs w:val="28"/>
        </w:rPr>
      </w:pPr>
      <w:r w:rsidRPr="00AC071D">
        <w:rPr>
          <w:sz w:val="28"/>
          <w:szCs w:val="28"/>
        </w:rPr>
        <w:t>Кому</w:t>
      </w:r>
      <w:r w:rsidR="00DD5673">
        <w:rPr>
          <w:sz w:val="28"/>
          <w:szCs w:val="28"/>
        </w:rPr>
        <w:t xml:space="preserve">_______________________________ </w:t>
      </w:r>
    </w:p>
    <w:p w:rsidR="00A109C7" w:rsidRDefault="001E69D7" w:rsidP="00DD5673">
      <w:pPr>
        <w:tabs>
          <w:tab w:val="left" w:pos="142"/>
        </w:tabs>
        <w:ind w:left="4536" w:right="3"/>
        <w:jc w:val="center"/>
        <w:rPr>
          <w:sz w:val="24"/>
          <w:szCs w:val="24"/>
        </w:rPr>
      </w:pPr>
      <w:r w:rsidRPr="00DD5673">
        <w:rPr>
          <w:sz w:val="24"/>
          <w:szCs w:val="24"/>
        </w:rPr>
        <w:t>(фамилия, имя, отчество (при наличии)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ОГРНИП (для физического лица, зарегистрированного в</w:t>
      </w:r>
      <w:r w:rsidRPr="00DD5673">
        <w:rPr>
          <w:spacing w:val="-47"/>
          <w:sz w:val="24"/>
          <w:szCs w:val="24"/>
        </w:rPr>
        <w:t xml:space="preserve"> </w:t>
      </w:r>
      <w:r w:rsidRPr="00DD5673">
        <w:rPr>
          <w:sz w:val="24"/>
          <w:szCs w:val="24"/>
        </w:rPr>
        <w:t>качестве индивидуального предпринимателя) –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физического лица, полное наименование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ИНН,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–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 юридического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лица,</w:t>
      </w:r>
    </w:p>
    <w:p w:rsidR="00DD5673" w:rsidRDefault="00DD5673" w:rsidP="00DD5673">
      <w:pPr>
        <w:tabs>
          <w:tab w:val="left" w:pos="142"/>
        </w:tabs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DD5673" w:rsidRDefault="001E69D7" w:rsidP="00DD5673">
      <w:pPr>
        <w:tabs>
          <w:tab w:val="left" w:pos="142"/>
        </w:tabs>
        <w:ind w:left="4536" w:right="3"/>
        <w:jc w:val="center"/>
        <w:rPr>
          <w:sz w:val="24"/>
          <w:szCs w:val="24"/>
        </w:rPr>
      </w:pPr>
      <w:r w:rsidRPr="00DD5673">
        <w:rPr>
          <w:sz w:val="24"/>
          <w:szCs w:val="24"/>
        </w:rPr>
        <w:t>почтовый индекс и адрес, телефон, адрес электронной</w:t>
      </w:r>
      <w:r w:rsidRPr="00DD5673">
        <w:rPr>
          <w:spacing w:val="-47"/>
          <w:sz w:val="24"/>
          <w:szCs w:val="24"/>
        </w:rPr>
        <w:t xml:space="preserve"> </w:t>
      </w:r>
      <w:r w:rsidRPr="00DD5673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DCE2" id="Freeform 40" o:spid="_x0000_s1026" style="position:absolute;margin-left:56.7pt;margin-top:12pt;width:49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MfBQMAAKcGAAAOAAAAZHJzL2Uyb0RvYy54bWysVduO0zAQfUfiHyw/grq5bOg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B161E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EB161E" w:rsidRPr="00AC071D">
        <w:rPr>
          <w:sz w:val="28"/>
          <w:szCs w:val="28"/>
        </w:rPr>
        <w:t>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DD5673" w:rsidRPr="00DD5673" w:rsidRDefault="001E69D7" w:rsidP="00DD5673">
      <w:pPr>
        <w:rPr>
          <w:spacing w:val="-10"/>
          <w:sz w:val="28"/>
          <w:szCs w:val="28"/>
        </w:rPr>
      </w:pPr>
      <w:r w:rsidRPr="00DD5673">
        <w:rPr>
          <w:sz w:val="28"/>
          <w:szCs w:val="28"/>
        </w:rPr>
        <w:t>по</w:t>
      </w:r>
      <w:r w:rsidRPr="00DD5673">
        <w:rPr>
          <w:spacing w:val="6"/>
          <w:sz w:val="28"/>
          <w:szCs w:val="28"/>
        </w:rPr>
        <w:t xml:space="preserve"> </w:t>
      </w:r>
      <w:r w:rsidRPr="00DD5673">
        <w:rPr>
          <w:sz w:val="28"/>
          <w:szCs w:val="28"/>
        </w:rPr>
        <w:t>результатам</w:t>
      </w:r>
      <w:r w:rsidRPr="00DD5673">
        <w:rPr>
          <w:spacing w:val="6"/>
          <w:sz w:val="28"/>
          <w:szCs w:val="28"/>
        </w:rPr>
        <w:t xml:space="preserve"> </w:t>
      </w:r>
      <w:r w:rsidR="00DD5673" w:rsidRPr="00DD5673">
        <w:rPr>
          <w:spacing w:val="6"/>
          <w:sz w:val="28"/>
          <w:szCs w:val="28"/>
        </w:rPr>
        <w:t>р</w:t>
      </w:r>
      <w:r w:rsidRPr="00DD5673">
        <w:rPr>
          <w:sz w:val="28"/>
          <w:szCs w:val="28"/>
        </w:rPr>
        <w:t>ассмотрения</w:t>
      </w:r>
      <w:r w:rsidR="00DD5673" w:rsidRPr="00DD5673">
        <w:rPr>
          <w:sz w:val="28"/>
          <w:szCs w:val="28"/>
        </w:rPr>
        <w:t>______________</w:t>
      </w:r>
      <w:r w:rsidRPr="00DD5673">
        <w:rPr>
          <w:spacing w:val="-1"/>
          <w:sz w:val="28"/>
          <w:szCs w:val="28"/>
        </w:rPr>
        <w:t>*</w:t>
      </w:r>
      <w:r w:rsidRPr="00DD5673">
        <w:rPr>
          <w:sz w:val="28"/>
          <w:szCs w:val="28"/>
        </w:rPr>
        <w:t>от</w:t>
      </w:r>
      <w:r w:rsidR="00DD5673" w:rsidRPr="00DD5673">
        <w:rPr>
          <w:sz w:val="28"/>
          <w:szCs w:val="28"/>
        </w:rPr>
        <w:t>_____________</w:t>
      </w:r>
      <w:r w:rsidRPr="00DD5673">
        <w:rPr>
          <w:sz w:val="28"/>
          <w:szCs w:val="28"/>
        </w:rPr>
        <w:t>№</w:t>
      </w:r>
      <w:r w:rsidR="00DD5673" w:rsidRPr="00DD5673">
        <w:rPr>
          <w:sz w:val="28"/>
          <w:szCs w:val="28"/>
        </w:rPr>
        <w:t>________</w:t>
      </w:r>
      <w:r w:rsidR="00DD5673">
        <w:rPr>
          <w:sz w:val="28"/>
          <w:szCs w:val="28"/>
        </w:rPr>
        <w:t xml:space="preserve"> </w:t>
      </w:r>
    </w:p>
    <w:p w:rsidR="00DD5673" w:rsidRPr="00DD5673" w:rsidRDefault="00DD5673" w:rsidP="00DD5673">
      <w:pPr>
        <w:tabs>
          <w:tab w:val="left" w:pos="0"/>
        </w:tabs>
        <w:ind w:right="3"/>
        <w:rPr>
          <w:sz w:val="24"/>
          <w:szCs w:val="24"/>
        </w:rPr>
      </w:pPr>
      <w:r w:rsidRPr="00DD56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673">
        <w:rPr>
          <w:sz w:val="24"/>
          <w:szCs w:val="24"/>
        </w:rPr>
        <w:t>(дата</w:t>
      </w:r>
      <w:r w:rsidRPr="00DD5673">
        <w:rPr>
          <w:spacing w:val="-4"/>
          <w:sz w:val="24"/>
          <w:szCs w:val="24"/>
        </w:rPr>
        <w:t xml:space="preserve"> </w:t>
      </w:r>
      <w:r w:rsidRPr="00DD5673">
        <w:rPr>
          <w:sz w:val="24"/>
          <w:szCs w:val="24"/>
        </w:rPr>
        <w:t>и</w:t>
      </w:r>
      <w:r w:rsidRPr="00DD5673">
        <w:rPr>
          <w:spacing w:val="-3"/>
          <w:sz w:val="24"/>
          <w:szCs w:val="24"/>
        </w:rPr>
        <w:t xml:space="preserve"> </w:t>
      </w:r>
      <w:r w:rsidRPr="00DD5673">
        <w:rPr>
          <w:sz w:val="24"/>
          <w:szCs w:val="24"/>
        </w:rPr>
        <w:t>номер</w:t>
      </w:r>
      <w:r w:rsidRPr="00DD5673">
        <w:rPr>
          <w:spacing w:val="-4"/>
          <w:sz w:val="24"/>
          <w:szCs w:val="24"/>
        </w:rPr>
        <w:t xml:space="preserve"> </w:t>
      </w:r>
      <w:r w:rsidRPr="00DD5673">
        <w:rPr>
          <w:sz w:val="24"/>
          <w:szCs w:val="24"/>
        </w:rPr>
        <w:t>регистрации)</w:t>
      </w:r>
    </w:p>
    <w:p w:rsidR="00DD5673" w:rsidRPr="00AC071D" w:rsidRDefault="00DD5673" w:rsidP="00DD5673">
      <w:pPr>
        <w:pStyle w:val="a3"/>
        <w:tabs>
          <w:tab w:val="left" w:pos="0"/>
        </w:tabs>
        <w:ind w:left="0" w:right="3"/>
      </w:pPr>
      <w:r w:rsidRPr="00DD5673">
        <w:t>принято</w:t>
      </w:r>
      <w:r w:rsidRPr="00DD5673">
        <w:rPr>
          <w:spacing w:val="-11"/>
        </w:rPr>
        <w:t xml:space="preserve"> </w:t>
      </w:r>
      <w:r w:rsidRPr="00DD5673">
        <w:t>решение</w:t>
      </w:r>
      <w:r>
        <w:t xml:space="preserve"> </w:t>
      </w:r>
      <w:r w:rsidRPr="00DD5673">
        <w:t>об</w:t>
      </w:r>
      <w:r w:rsidRPr="00DD5673">
        <w:rPr>
          <w:spacing w:val="-11"/>
        </w:rPr>
        <w:t xml:space="preserve"> </w:t>
      </w:r>
      <w:r w:rsidRPr="00DD5673">
        <w:t>отказе</w:t>
      </w:r>
      <w:r w:rsidRPr="00DD5673">
        <w:rPr>
          <w:spacing w:val="-11"/>
        </w:rPr>
        <w:t xml:space="preserve"> </w:t>
      </w:r>
      <w:r w:rsidRPr="00DD5673">
        <w:t>во</w:t>
      </w:r>
      <w:r w:rsidRPr="00DD5673">
        <w:rPr>
          <w:spacing w:val="-10"/>
        </w:rPr>
        <w:t xml:space="preserve"> </w:t>
      </w:r>
      <w:r w:rsidR="001E69D7" w:rsidRPr="00DD5673">
        <w:t>внесении</w:t>
      </w:r>
      <w:r w:rsidRPr="00DD5673">
        <w:t xml:space="preserve"> </w:t>
      </w:r>
      <w:r w:rsidRPr="00AC071D">
        <w:t>изменений</w:t>
      </w:r>
      <w:r w:rsidRPr="00AC071D">
        <w:rPr>
          <w:spacing w:val="-3"/>
        </w:rPr>
        <w:t xml:space="preserve"> </w:t>
      </w:r>
      <w:r w:rsidRPr="00AC071D">
        <w:t>в</w:t>
      </w:r>
      <w:r w:rsidRPr="00AC071D">
        <w:rPr>
          <w:spacing w:val="-3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4603"/>
        <w:gridCol w:w="3476"/>
      </w:tblGrid>
      <w:tr w:rsidR="00A109C7" w:rsidRPr="00AC071D" w:rsidTr="002405FD">
        <w:trPr>
          <w:trHeight w:val="38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886FE5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="00886FE5" w:rsidRPr="00AC071D">
              <w:rPr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во</w:t>
            </w:r>
            <w:r w:rsidR="00886FE5" w:rsidRPr="00AC071D">
              <w:rPr>
                <w:sz w:val="28"/>
                <w:szCs w:val="28"/>
              </w:rPr>
              <w:t xml:space="preserve"> внесении изменений в разрешение на строительство в соответствии с Административным регламентом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во</w:t>
            </w:r>
            <w:r w:rsidR="00886FE5" w:rsidRPr="00AC071D">
              <w:rPr>
                <w:sz w:val="28"/>
                <w:szCs w:val="28"/>
              </w:rPr>
              <w:t xml:space="preserve"> внесении изменений в разрешении на строительство</w:t>
            </w:r>
          </w:p>
        </w:tc>
      </w:tr>
      <w:tr w:rsidR="00A109C7" w:rsidRPr="00AC071D" w:rsidTr="002405FD">
        <w:trPr>
          <w:trHeight w:val="4267"/>
        </w:trPr>
        <w:tc>
          <w:tcPr>
            <w:tcW w:w="1436" w:type="dxa"/>
            <w:tcBorders>
              <w:top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2.22.2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об образовании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 участка путем объединения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участков, в отношении которых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 одного из которых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 кодексом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выдано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 реквизитов решения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 земельного участка в случае,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 в соответствии с земельным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решение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 земельного участка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принимает исполнительный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власти или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3476" w:type="dxa"/>
            <w:tcBorders>
              <w:top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  <w:tr w:rsidR="00A109C7" w:rsidRPr="00AC071D" w:rsidTr="002405FD">
        <w:trPr>
          <w:trHeight w:val="261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2.22.2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об образовании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путем объединения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участков, в отношении которых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одного из которых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 кодексом Российской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выдано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715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об образовании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 участка путем раздела,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перераспределения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 выдела из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реквизитов решения об образовании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в случае, если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решение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 земельного участка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принимает исполнительный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власти или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  <w:tr w:rsidR="00A109C7" w:rsidRPr="00AC071D" w:rsidTr="002405FD">
        <w:trPr>
          <w:trHeight w:val="261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об образовании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путем раздела, перераспределения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или выдела из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участков, в отношении которых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79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размещения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 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 к строительству,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 установленным на дату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 градостроительного плана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образованного земельного участка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раздела, перераспределения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или выдела из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участков, в отношении которых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79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представленный градостроительный план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 участка, образованного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раздела, перераспределения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или выдела из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участков, в отношении которых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строительство, выдан ранее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чем за три года до дня направления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уведомления об образовании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путем раздела, перераспределения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или выдела из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461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разрешенному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использованию земельного участка и (или)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ограничениям, установленным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 и иным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Российской Федерации,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 действующим на дату принятия решения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 внесении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 в случае образования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путем раздела,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перераспределения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 выдела из земельных участков,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отношении которых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 кодексом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выдано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8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2.22.4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 переходе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права пользования недрами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реквизитов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 о предоставлении права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 недрами и решения 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переоформлении лицензии на право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23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2.22.4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 переходе права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743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2.22.5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 переходе прав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земельный участок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правоустанавливающих документов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такой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0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2.22.5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правоустанавливающих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на земельный участок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 если в Едином государственном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реестре недвижимости не содержатся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сведения о правоустанавливающих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документах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0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2.22.5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 переходе прав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 участок, в отношении которого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163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2.22.6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наличие информации о выявленном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рамках государственного строительного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надзора, государственного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надзора или муниципального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контроля факте отсутствия начатых работ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 строительству, реконструкции на день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подачи заявления о внесении изменений в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 в связи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необходимостью продления срока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действия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380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2.22.6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наличие информации органа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государственного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строительного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надзора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 отсутствии извещения о начале работ по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строительству, реконструкции, если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направление такого извещения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обязательным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требованиями части 5 статьи 52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 кодекса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507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2.22.6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подача заявления о внесении изменений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 менее чем за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десять рабочих дней до истечения срока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действия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394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</w:t>
            </w:r>
            <w:r w:rsidRPr="00AC071D">
              <w:rPr>
                <w:spacing w:val="1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документов, предусмотренных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пунктом 2.9.1 Административного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163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</w:t>
            </w:r>
            <w:r w:rsidRPr="00AC071D">
              <w:rPr>
                <w:spacing w:val="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размещения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 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 к строительству,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 установленным на дату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 представленного для получения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 строительство или для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внесения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 градостроительного плана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61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представление для внесения изменений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 плана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участка, выданного после получения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 строительство, но ранее чем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 три года до дня направления заявления 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887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</w:t>
            </w:r>
            <w:r w:rsidRPr="00AC071D">
              <w:rPr>
                <w:spacing w:val="2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разрешенному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использованию земельного участка и (или)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ограничениям, установленным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 и иным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Российской Федерации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 действующим на дату принятия решения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 внесении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0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</w:t>
            </w:r>
            <w:r w:rsidRPr="00AC071D">
              <w:rPr>
                <w:spacing w:val="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размещения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 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требованиям, установленным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 на отклонение от предельных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параметров разрешенного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507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"е"</w:t>
            </w:r>
            <w:r w:rsidRPr="00AC071D">
              <w:rPr>
                <w:spacing w:val="1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подача заявления о внесении изменений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менее чем за десять рабочих дней до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истечения срока действия разрешения на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A109C7" w:rsidRPr="00AC071D" w:rsidRDefault="001E69D7" w:rsidP="00C343AD">
      <w:pPr>
        <w:pStyle w:val="a3"/>
        <w:tabs>
          <w:tab w:val="left" w:pos="0"/>
          <w:tab w:val="left" w:pos="10099"/>
        </w:tabs>
        <w:ind w:left="0" w:right="3" w:firstLine="709"/>
      </w:pPr>
      <w:r w:rsidRPr="00AC071D">
        <w:t>Вы</w:t>
      </w:r>
      <w:r w:rsidRPr="00AC071D">
        <w:rPr>
          <w:spacing w:val="55"/>
        </w:rPr>
        <w:t xml:space="preserve"> </w:t>
      </w:r>
      <w:r w:rsidRPr="00AC071D">
        <w:t>вправе</w:t>
      </w:r>
      <w:r w:rsidRPr="00AC071D">
        <w:rPr>
          <w:spacing w:val="54"/>
        </w:rPr>
        <w:t xml:space="preserve"> </w:t>
      </w:r>
      <w:r w:rsidRPr="00AC071D">
        <w:t>повторно</w:t>
      </w:r>
      <w:r w:rsidRPr="00AC071D">
        <w:rPr>
          <w:spacing w:val="56"/>
        </w:rPr>
        <w:t xml:space="preserve"> </w:t>
      </w:r>
      <w:r w:rsidRPr="00AC071D">
        <w:t>обратиться</w:t>
      </w:r>
      <w:r w:rsidR="00C343AD">
        <w:t xml:space="preserve"> </w:t>
      </w:r>
      <w:r w:rsidRPr="00AC071D">
        <w:t>с</w:t>
      </w:r>
      <w:r w:rsidR="00C343AD">
        <w:t>______________________________</w:t>
      </w:r>
      <w:r w:rsidRPr="00AC071D">
        <w:t>*</w:t>
      </w:r>
      <w:r w:rsidRPr="00AC071D">
        <w:rPr>
          <w:spacing w:val="-4"/>
        </w:rPr>
        <w:t xml:space="preserve"> </w:t>
      </w:r>
      <w:r w:rsidRPr="00AC071D">
        <w:t>после</w:t>
      </w:r>
      <w:r w:rsidRPr="00AC071D">
        <w:rPr>
          <w:spacing w:val="-3"/>
        </w:rPr>
        <w:t xml:space="preserve"> </w:t>
      </w:r>
      <w:r w:rsidRPr="00AC071D">
        <w:t>устранения</w:t>
      </w:r>
      <w:r w:rsidRPr="00AC071D">
        <w:rPr>
          <w:spacing w:val="-3"/>
        </w:rPr>
        <w:t xml:space="preserve"> </w:t>
      </w:r>
      <w:r w:rsidRPr="00AC071D">
        <w:t>указанных</w:t>
      </w:r>
      <w:r w:rsidRPr="00AC071D">
        <w:rPr>
          <w:spacing w:val="-4"/>
        </w:rPr>
        <w:t xml:space="preserve"> </w:t>
      </w:r>
      <w:r w:rsidRPr="00AC071D">
        <w:t>нарушений.</w:t>
      </w:r>
    </w:p>
    <w:p w:rsidR="00A109C7" w:rsidRPr="00AC071D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lastRenderedPageBreak/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="00C343AD">
        <w:t xml:space="preserve"> </w:t>
      </w:r>
      <w:r w:rsidRPr="00AC071D">
        <w:t>жалобы</w:t>
      </w:r>
      <w:r w:rsidRPr="00AC071D">
        <w:rPr>
          <w:spacing w:val="19"/>
        </w:rPr>
        <w:t xml:space="preserve"> </w:t>
      </w:r>
      <w:r w:rsidRPr="00AC071D">
        <w:t>в</w:t>
      </w:r>
      <w:r w:rsidR="00C343AD">
        <w:t>_________________________________________________</w:t>
      </w:r>
      <w:r w:rsidRPr="00AC071D">
        <w:rPr>
          <w:spacing w:val="-2"/>
        </w:rPr>
        <w:t>,</w:t>
      </w: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A109C7" w:rsidRPr="00AC071D" w:rsidRDefault="001E69D7" w:rsidP="00DC6ED7">
      <w:pPr>
        <w:pStyle w:val="a3"/>
        <w:tabs>
          <w:tab w:val="left" w:pos="0"/>
          <w:tab w:val="left" w:pos="10097"/>
        </w:tabs>
        <w:ind w:left="0" w:right="3" w:firstLine="709"/>
      </w:pPr>
      <w:r w:rsidRPr="00AC071D">
        <w:t>Дополнительно</w:t>
      </w:r>
      <w:r w:rsidRPr="00AC071D">
        <w:rPr>
          <w:spacing w:val="58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C343AD">
      <w:pPr>
        <w:pStyle w:val="a3"/>
        <w:tabs>
          <w:tab w:val="left" w:pos="0"/>
          <w:tab w:val="left" w:pos="9913"/>
        </w:tabs>
        <w:ind w:left="0" w:right="3"/>
        <w:jc w:val="left"/>
      </w:pPr>
      <w:r w:rsidRPr="00AC071D">
        <w:rPr>
          <w:u w:val="single"/>
        </w:rPr>
        <w:tab/>
      </w:r>
    </w:p>
    <w:p w:rsidR="00A109C7" w:rsidRPr="00C343AD" w:rsidRDefault="001E69D7" w:rsidP="00C343AD">
      <w:pPr>
        <w:tabs>
          <w:tab w:val="left" w:pos="0"/>
        </w:tabs>
        <w:ind w:right="3" w:firstLine="709"/>
        <w:jc w:val="center"/>
        <w:rPr>
          <w:sz w:val="24"/>
          <w:szCs w:val="24"/>
        </w:rPr>
      </w:pPr>
      <w:r w:rsidRPr="00C343AD">
        <w:rPr>
          <w:sz w:val="24"/>
          <w:szCs w:val="24"/>
        </w:rPr>
        <w:t>(указывается информация, необходимая для устранения причин отказа во внесении изменений в</w:t>
      </w:r>
      <w:r w:rsidRPr="00C343AD">
        <w:rPr>
          <w:spacing w:val="-47"/>
          <w:sz w:val="24"/>
          <w:szCs w:val="24"/>
        </w:rPr>
        <w:t xml:space="preserve"> </w:t>
      </w:r>
      <w:r w:rsidRPr="00C343AD">
        <w:rPr>
          <w:sz w:val="24"/>
          <w:szCs w:val="24"/>
        </w:rPr>
        <w:t>разрешение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на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строительство, а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также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иная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дополнительная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информация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при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наличии)</w:t>
      </w: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CA6A" id="Freeform 39" o:spid="_x0000_s1026" style="position:absolute;margin-left:56.7pt;margin-top:13.3pt;width:155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75D3" id="Freeform 38" o:spid="_x0000_s1026" style="position:absolute;margin-left:226.8pt;margin-top:13.3pt;width:113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E7Bg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BB54" id="Freeform 37" o:spid="_x0000_s1026" style="position:absolute;margin-left:354.4pt;margin-top:13.3pt;width:198.4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h+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109C7" w:rsidRPr="00C343AD" w:rsidRDefault="001E69D7" w:rsidP="00DC6ED7">
      <w:pPr>
        <w:tabs>
          <w:tab w:val="left" w:pos="0"/>
          <w:tab w:val="left" w:pos="4232"/>
          <w:tab w:val="left" w:pos="6374"/>
        </w:tabs>
        <w:ind w:right="3" w:firstLine="709"/>
        <w:rPr>
          <w:sz w:val="24"/>
          <w:szCs w:val="24"/>
        </w:rPr>
      </w:pPr>
      <w:r w:rsidRPr="00C343AD">
        <w:rPr>
          <w:sz w:val="24"/>
          <w:szCs w:val="24"/>
        </w:rPr>
        <w:t>(</w:t>
      </w:r>
      <w:proofErr w:type="gramStart"/>
      <w:r w:rsidRPr="00C343AD">
        <w:rPr>
          <w:sz w:val="24"/>
          <w:szCs w:val="24"/>
        </w:rPr>
        <w:t>должность)</w:t>
      </w:r>
      <w:r w:rsidR="00C343AD">
        <w:rPr>
          <w:sz w:val="24"/>
          <w:szCs w:val="24"/>
        </w:rPr>
        <w:t xml:space="preserve">   </w:t>
      </w:r>
      <w:proofErr w:type="gramEnd"/>
      <w:r w:rsidR="00C343AD">
        <w:rPr>
          <w:sz w:val="24"/>
          <w:szCs w:val="24"/>
        </w:rPr>
        <w:t xml:space="preserve">                       </w:t>
      </w:r>
      <w:r w:rsidRPr="00C343AD">
        <w:rPr>
          <w:sz w:val="24"/>
          <w:szCs w:val="24"/>
        </w:rPr>
        <w:t>(подпись)</w:t>
      </w:r>
      <w:r w:rsidR="00C343AD">
        <w:rPr>
          <w:sz w:val="24"/>
          <w:szCs w:val="24"/>
        </w:rPr>
        <w:t xml:space="preserve">               </w:t>
      </w:r>
      <w:r w:rsidRPr="00C343AD">
        <w:rPr>
          <w:sz w:val="24"/>
          <w:szCs w:val="24"/>
        </w:rPr>
        <w:t>(фамилия,</w:t>
      </w:r>
      <w:r w:rsidRPr="00C343AD">
        <w:rPr>
          <w:spacing w:val="-3"/>
          <w:sz w:val="24"/>
          <w:szCs w:val="24"/>
        </w:rPr>
        <w:t xml:space="preserve"> </w:t>
      </w:r>
      <w:r w:rsidRPr="00C343AD">
        <w:rPr>
          <w:sz w:val="24"/>
          <w:szCs w:val="24"/>
        </w:rPr>
        <w:t>имя,</w:t>
      </w:r>
      <w:r w:rsidRPr="00C343AD">
        <w:rPr>
          <w:spacing w:val="-3"/>
          <w:sz w:val="24"/>
          <w:szCs w:val="24"/>
        </w:rPr>
        <w:t xml:space="preserve"> </w:t>
      </w:r>
      <w:r w:rsidRPr="00C343AD">
        <w:rPr>
          <w:sz w:val="24"/>
          <w:szCs w:val="24"/>
        </w:rPr>
        <w:t>отчество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(при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*Указывается один из вариантов: заявление о внесении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заявление о внесении изменений в разрешение на строительство</w:t>
      </w:r>
      <w:r w:rsidRPr="00AC071D">
        <w:rPr>
          <w:spacing w:val="-67"/>
        </w:rPr>
        <w:t xml:space="preserve"> </w:t>
      </w:r>
      <w:r w:rsidRPr="00AC071D">
        <w:t>в связи с необходимостью продления срока действия разрешения на</w:t>
      </w:r>
      <w:r w:rsidRPr="00AC071D">
        <w:rPr>
          <w:spacing w:val="1"/>
        </w:rPr>
        <w:t xml:space="preserve"> </w:t>
      </w:r>
      <w:r w:rsidRPr="00AC071D">
        <w:t>строительство, уведомление о переходе прав на земельный участок, 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1"/>
        </w:rPr>
        <w:t xml:space="preserve"> </w:t>
      </w:r>
      <w:r w:rsidRPr="00AC071D">
        <w:t>недрами, об образовании</w:t>
      </w:r>
      <w:r w:rsidRPr="00AC071D">
        <w:rPr>
          <w:spacing w:val="-1"/>
        </w:rPr>
        <w:t xml:space="preserve"> </w:t>
      </w:r>
      <w:r w:rsidRPr="00AC071D">
        <w:t>земельного участка.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9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EB161E" w:rsidRPr="00AC071D" w:rsidRDefault="001E69D7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 исправле</w:t>
      </w:r>
      <w:r w:rsidR="00EB161E" w:rsidRPr="00AC071D">
        <w:rPr>
          <w:sz w:val="28"/>
          <w:szCs w:val="28"/>
        </w:rPr>
        <w:t>нии допущенных опечаток и ошибок</w:t>
      </w:r>
    </w:p>
    <w:p w:rsidR="00A109C7" w:rsidRPr="00AC071D" w:rsidRDefault="001E69D7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AA58" id="Freeform 36" o:spid="_x0000_s1026" style="position:absolute;margin-left:56.7pt;margin-top:16.35pt;width:498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CWVhDn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BB12" id="Freeform 35" o:spid="_x0000_s1026" style="position:absolute;margin-left:56.7pt;margin-top:30.65pt;width:49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Hg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MzNseA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C343AD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-3"/>
          <w:sz w:val="28"/>
          <w:szCs w:val="28"/>
        </w:rPr>
        <w:t xml:space="preserve"> </w:t>
      </w:r>
      <w:r w:rsidR="00EB161E" w:rsidRPr="00AC071D">
        <w:rPr>
          <w:sz w:val="28"/>
          <w:szCs w:val="28"/>
        </w:rPr>
        <w:t>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1778"/>
          <w:tab w:val="left" w:pos="3258"/>
          <w:tab w:val="left" w:pos="5080"/>
          <w:tab w:val="left" w:pos="6495"/>
          <w:tab w:val="left" w:pos="7679"/>
          <w:tab w:val="left" w:pos="8072"/>
          <w:tab w:val="left" w:pos="9760"/>
        </w:tabs>
        <w:ind w:left="0" w:right="3" w:firstLine="709"/>
        <w:jc w:val="left"/>
      </w:pPr>
      <w:r w:rsidRPr="00AC071D">
        <w:t>Прошу</w:t>
      </w:r>
      <w:r w:rsidRPr="00AC071D">
        <w:tab/>
        <w:t>исправить</w:t>
      </w:r>
      <w:r w:rsidRPr="00AC071D">
        <w:tab/>
        <w:t>допущенную</w:t>
      </w:r>
      <w:r w:rsidRPr="00AC071D">
        <w:tab/>
        <w:t>опечатку/</w:t>
      </w:r>
      <w:r w:rsidRPr="00AC071D">
        <w:tab/>
        <w:t>ошибку</w:t>
      </w:r>
      <w:r w:rsidRPr="00AC071D">
        <w:tab/>
        <w:t>в</w:t>
      </w:r>
      <w:r w:rsidRPr="00AC071D">
        <w:tab/>
        <w:t>разрешении</w:t>
      </w:r>
      <w:r w:rsidRPr="00AC071D">
        <w:tab/>
      </w:r>
      <w:r w:rsidRPr="00AC071D">
        <w:rPr>
          <w:spacing w:val="-1"/>
        </w:rPr>
        <w:t>на</w:t>
      </w:r>
      <w:r w:rsidRPr="00AC071D">
        <w:rPr>
          <w:spacing w:val="-67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6"/>
          <w:numId w:val="23"/>
        </w:numPr>
        <w:tabs>
          <w:tab w:val="left" w:pos="0"/>
          <w:tab w:val="left" w:pos="373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3845"/>
      </w:tblGrid>
      <w:tr w:rsidR="00A109C7" w:rsidRPr="00AC071D" w:rsidTr="00C343AD">
        <w:trPr>
          <w:trHeight w:val="109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 если застройщиком является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44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 имя, отчество (при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165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769" w:type="dxa"/>
          </w:tcPr>
          <w:p w:rsidR="00A109C7" w:rsidRPr="00AC071D" w:rsidRDefault="001E69D7" w:rsidP="00C343AD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 указываются в случае,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 является</w:t>
            </w:r>
            <w:r w:rsidR="00C343AD">
              <w:rPr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индивидуальным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20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32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669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103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6"/>
          <w:numId w:val="23"/>
        </w:numPr>
        <w:tabs>
          <w:tab w:val="left" w:pos="0"/>
          <w:tab w:val="left" w:pos="1217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выданном разрешении на строительство, содержащем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допущенную опечатку/ ошибку</w:t>
      </w: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719"/>
      </w:tblGrid>
      <w:tr w:rsidR="00A109C7" w:rsidRPr="00AC071D" w:rsidTr="002405FD">
        <w:trPr>
          <w:trHeight w:val="109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(организация),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выдавший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71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C343AD">
        <w:trPr>
          <w:trHeight w:val="53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2.1.</w:t>
            </w:r>
          </w:p>
        </w:tc>
        <w:tc>
          <w:tcPr>
            <w:tcW w:w="476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6"/>
          <w:numId w:val="23"/>
        </w:numPr>
        <w:tabs>
          <w:tab w:val="left" w:pos="0"/>
          <w:tab w:val="left" w:pos="90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Обоснование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2853"/>
      </w:tblGrid>
      <w:tr w:rsidR="00A109C7" w:rsidRPr="00AC071D" w:rsidTr="00C343AD">
        <w:trPr>
          <w:trHeight w:val="294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3.1.</w:t>
            </w:r>
          </w:p>
        </w:tc>
        <w:tc>
          <w:tcPr>
            <w:tcW w:w="306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Данные (сведения),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указанные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6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Данные (сведения),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необходимо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указать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разрешении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85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Обоснование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указанием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реквизита(</w:t>
            </w:r>
            <w:proofErr w:type="spellStart"/>
            <w:r w:rsidRPr="00AC071D">
              <w:rPr>
                <w:sz w:val="28"/>
                <w:szCs w:val="28"/>
              </w:rPr>
              <w:t>ов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документа(</w:t>
            </w:r>
            <w:proofErr w:type="spellStart"/>
            <w:r w:rsidRPr="00AC071D">
              <w:rPr>
                <w:sz w:val="28"/>
                <w:szCs w:val="28"/>
              </w:rPr>
              <w:t>ов</w:t>
            </w:r>
            <w:proofErr w:type="spellEnd"/>
            <w:r w:rsidRPr="00AC071D">
              <w:rPr>
                <w:sz w:val="28"/>
                <w:szCs w:val="28"/>
              </w:rPr>
              <w:t>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документации,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основании которых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принималось решение о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A109C7" w:rsidRPr="00AC071D" w:rsidTr="002405FD">
        <w:trPr>
          <w:trHeight w:val="1093"/>
        </w:trPr>
        <w:tc>
          <w:tcPr>
            <w:tcW w:w="104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  <w:jc w:val="left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Результат</w:t>
      </w:r>
      <w:r w:rsidRPr="00AC071D">
        <w:rPr>
          <w:spacing w:val="-3"/>
        </w:rPr>
        <w:t xml:space="preserve"> </w:t>
      </w:r>
      <w:r w:rsidRPr="00AC071D">
        <w:t>рассмотрения</w:t>
      </w:r>
      <w:r w:rsidRPr="00AC071D">
        <w:rPr>
          <w:spacing w:val="-3"/>
        </w:rPr>
        <w:t xml:space="preserve"> </w:t>
      </w:r>
      <w:r w:rsidRPr="00AC071D">
        <w:t>настоящего</w:t>
      </w:r>
      <w:r w:rsidRPr="00AC071D">
        <w:rPr>
          <w:spacing w:val="-2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прошу:</w:t>
      </w:r>
    </w:p>
    <w:p w:rsidR="00886FE5" w:rsidRPr="00AC071D" w:rsidRDefault="00886FE5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868"/>
      </w:tblGrid>
      <w:tr w:rsidR="00A109C7" w:rsidRPr="00AC071D" w:rsidTr="002405FD">
        <w:trPr>
          <w:trHeight w:val="1527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84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41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315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8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69"/>
        </w:trPr>
        <w:tc>
          <w:tcPr>
            <w:tcW w:w="9652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C343AD">
      <w:pPr>
        <w:pStyle w:val="a3"/>
        <w:tabs>
          <w:tab w:val="left" w:pos="0"/>
        </w:tabs>
        <w:ind w:left="2880" w:right="3" w:firstLine="720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144145</wp:posOffset>
                </wp:positionV>
                <wp:extent cx="1080135" cy="1270"/>
                <wp:effectExtent l="0" t="0" r="0" b="0"/>
                <wp:wrapTopAndBottom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3531" id="Freeform 34" o:spid="_x0000_s1026" style="position:absolute;margin-left:255.2pt;margin-top:11.35pt;width:85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144145</wp:posOffset>
                </wp:positionV>
                <wp:extent cx="2520315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7A6A" id="Freeform 33" o:spid="_x0000_s1026" style="position:absolute;margin-left:354.4pt;margin-top:11.35pt;width:198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EB161E" w:rsidRPr="00C343AD">
        <w:rPr>
          <w:sz w:val="24"/>
          <w:szCs w:val="24"/>
        </w:rPr>
        <w:t>(</w:t>
      </w:r>
      <w:proofErr w:type="gramStart"/>
      <w:r w:rsidR="00EB161E" w:rsidRPr="00C343AD">
        <w:rPr>
          <w:sz w:val="24"/>
          <w:szCs w:val="24"/>
        </w:rPr>
        <w:t xml:space="preserve">подпись)   </w:t>
      </w:r>
      <w:proofErr w:type="gramEnd"/>
      <w:r w:rsidR="00C343AD">
        <w:rPr>
          <w:sz w:val="24"/>
          <w:szCs w:val="24"/>
        </w:rPr>
        <w:t xml:space="preserve">     </w:t>
      </w:r>
      <w:r w:rsidR="00EB161E" w:rsidRPr="00C343AD">
        <w:rPr>
          <w:sz w:val="24"/>
          <w:szCs w:val="24"/>
        </w:rPr>
        <w:t xml:space="preserve">    </w:t>
      </w:r>
      <w:r w:rsidR="001E69D7" w:rsidRPr="00C343AD">
        <w:rPr>
          <w:sz w:val="24"/>
          <w:szCs w:val="24"/>
        </w:rPr>
        <w:t>(фамилия,</w:t>
      </w:r>
      <w:r w:rsidR="001E69D7" w:rsidRPr="00C343AD">
        <w:rPr>
          <w:spacing w:val="-3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имя,</w:t>
      </w:r>
      <w:r w:rsidR="001E69D7" w:rsidRPr="00C343AD">
        <w:rPr>
          <w:spacing w:val="-3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отчество</w:t>
      </w:r>
      <w:r w:rsidR="001E69D7" w:rsidRPr="00C343AD">
        <w:rPr>
          <w:spacing w:val="-2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(при</w:t>
      </w:r>
      <w:r w:rsidR="001E69D7" w:rsidRPr="00C343AD">
        <w:rPr>
          <w:spacing w:val="-2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наличии)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10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C343AD">
      <w:pPr>
        <w:tabs>
          <w:tab w:val="left" w:pos="10097"/>
        </w:tabs>
        <w:ind w:left="4536"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Кому </w:t>
      </w:r>
      <w:r w:rsidRPr="00AC071D">
        <w:rPr>
          <w:sz w:val="28"/>
          <w:szCs w:val="28"/>
          <w:u w:val="single"/>
        </w:rPr>
        <w:t xml:space="preserve"> </w:t>
      </w:r>
      <w:r w:rsidRPr="00AC071D">
        <w:rPr>
          <w:sz w:val="28"/>
          <w:szCs w:val="28"/>
          <w:u w:val="single"/>
        </w:rPr>
        <w:tab/>
      </w:r>
    </w:p>
    <w:p w:rsidR="00A109C7" w:rsidRPr="00C343AD" w:rsidRDefault="001E69D7" w:rsidP="00C343AD">
      <w:pPr>
        <w:ind w:left="4536" w:right="3"/>
        <w:rPr>
          <w:sz w:val="24"/>
          <w:szCs w:val="24"/>
        </w:rPr>
      </w:pPr>
      <w:r w:rsidRPr="00C343AD">
        <w:rPr>
          <w:sz w:val="24"/>
          <w:szCs w:val="24"/>
        </w:rPr>
        <w:t>(фамилия, имя, отчество (при наличии) застройщика,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ОГРНИП (для физического лица, зарегистрированного в</w:t>
      </w:r>
      <w:r w:rsidRPr="00C343AD">
        <w:rPr>
          <w:spacing w:val="-47"/>
          <w:sz w:val="24"/>
          <w:szCs w:val="24"/>
        </w:rPr>
        <w:t xml:space="preserve"> </w:t>
      </w:r>
      <w:r w:rsidRPr="00C343AD">
        <w:rPr>
          <w:sz w:val="24"/>
          <w:szCs w:val="24"/>
        </w:rPr>
        <w:t>качестве индивидуального предпринимателя) –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для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физического лица, полное наименование застройщика,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ИНН,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ОГРН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–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для юридического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лица,</w:t>
      </w:r>
    </w:p>
    <w:p w:rsidR="00C343AD" w:rsidRDefault="00C343AD" w:rsidP="00C343AD">
      <w:pPr>
        <w:ind w:left="4536" w:right="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109C7" w:rsidRPr="00C343AD" w:rsidRDefault="001E69D7" w:rsidP="00C343AD">
      <w:pPr>
        <w:ind w:left="4536" w:right="3"/>
        <w:rPr>
          <w:sz w:val="24"/>
          <w:szCs w:val="24"/>
        </w:rPr>
      </w:pPr>
      <w:r w:rsidRPr="00C343AD">
        <w:rPr>
          <w:sz w:val="24"/>
          <w:szCs w:val="24"/>
        </w:rPr>
        <w:t>почтовый индекс и адрес, телефон, адрес электронной</w:t>
      </w:r>
      <w:r w:rsidRPr="00C343AD">
        <w:rPr>
          <w:spacing w:val="-47"/>
          <w:sz w:val="24"/>
          <w:szCs w:val="24"/>
        </w:rPr>
        <w:t xml:space="preserve"> </w:t>
      </w:r>
      <w:r w:rsidRPr="00C343AD">
        <w:rPr>
          <w:sz w:val="24"/>
          <w:szCs w:val="24"/>
        </w:rPr>
        <w:t>почты)</w:t>
      </w:r>
    </w:p>
    <w:p w:rsidR="00A109C7" w:rsidRPr="00C343AD" w:rsidRDefault="00A109C7" w:rsidP="00DC6ED7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3F7C" id="Freeform 31" o:spid="_x0000_s1026" style="position:absolute;margin-left:56.7pt;margin-top:14.3pt;width:49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dCAwMAAKc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B161E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EB161E" w:rsidRPr="00AC071D">
        <w:rPr>
          <w:sz w:val="28"/>
          <w:szCs w:val="28"/>
        </w:rPr>
        <w:t>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7603"/>
          <w:tab w:val="left" w:pos="10099"/>
        </w:tabs>
        <w:ind w:left="0" w:right="3" w:firstLine="709"/>
        <w:jc w:val="left"/>
      </w:pPr>
      <w:r w:rsidRPr="00AC071D">
        <w:t>по</w:t>
      </w:r>
      <w:r w:rsidRPr="00AC071D">
        <w:rPr>
          <w:spacing w:val="23"/>
        </w:rPr>
        <w:t xml:space="preserve"> </w:t>
      </w:r>
      <w:r w:rsidRPr="00AC071D">
        <w:t>результатам</w:t>
      </w:r>
      <w:r w:rsidRPr="00AC071D">
        <w:rPr>
          <w:spacing w:val="23"/>
        </w:rPr>
        <w:t xml:space="preserve"> </w:t>
      </w:r>
      <w:r w:rsidRPr="00AC071D">
        <w:t>рассмотрения</w:t>
      </w:r>
      <w:r w:rsidRPr="00AC071D">
        <w:rPr>
          <w:spacing w:val="22"/>
        </w:rPr>
        <w:t xml:space="preserve"> </w:t>
      </w:r>
      <w:r w:rsidRPr="00AC071D">
        <w:t>заявления</w:t>
      </w:r>
      <w:r w:rsidRPr="00AC071D">
        <w:rPr>
          <w:spacing w:val="24"/>
        </w:rPr>
        <w:t xml:space="preserve"> </w:t>
      </w:r>
      <w:r w:rsidRPr="00AC071D">
        <w:t>об</w:t>
      </w:r>
      <w:r w:rsidRPr="00AC071D">
        <w:rPr>
          <w:spacing w:val="23"/>
        </w:rPr>
        <w:t xml:space="preserve"> </w:t>
      </w:r>
      <w:r w:rsidRPr="00AC071D">
        <w:t>исправлении</w:t>
      </w:r>
      <w:r w:rsidRPr="00AC071D">
        <w:rPr>
          <w:spacing w:val="24"/>
        </w:rPr>
        <w:t xml:space="preserve"> </w:t>
      </w:r>
      <w:r w:rsidRPr="00AC071D">
        <w:t>допущенных</w:t>
      </w:r>
      <w:r w:rsidRPr="00AC071D">
        <w:rPr>
          <w:spacing w:val="23"/>
        </w:rPr>
        <w:t xml:space="preserve"> </w:t>
      </w:r>
      <w:r w:rsidRPr="00AC071D">
        <w:t>опечаток</w:t>
      </w:r>
      <w:r w:rsidRPr="00AC071D">
        <w:rPr>
          <w:spacing w:val="24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ошибок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разрешении</w:t>
      </w:r>
      <w:r w:rsidRPr="00AC071D">
        <w:rPr>
          <w:spacing w:val="-7"/>
        </w:rPr>
        <w:t xml:space="preserve"> </w:t>
      </w:r>
      <w:r w:rsidRPr="00AC071D">
        <w:t>на</w:t>
      </w:r>
      <w:r w:rsidRPr="00AC071D">
        <w:rPr>
          <w:spacing w:val="-6"/>
        </w:rPr>
        <w:t xml:space="preserve"> </w:t>
      </w:r>
      <w:r w:rsidRPr="00AC071D">
        <w:t>строительство</w:t>
      </w:r>
      <w:r w:rsidRPr="00AC071D">
        <w:rPr>
          <w:spacing w:val="-6"/>
        </w:rPr>
        <w:t xml:space="preserve"> </w:t>
      </w:r>
      <w:r w:rsidRPr="00AC071D">
        <w:t>от</w:t>
      </w:r>
      <w:r w:rsidR="00C343AD">
        <w:t>______________</w:t>
      </w:r>
      <w:r w:rsidRPr="00AC071D">
        <w:t>№</w:t>
      </w:r>
      <w:r w:rsidR="00C343AD">
        <w:rPr>
          <w:spacing w:val="-6"/>
        </w:rPr>
        <w:t>_______</w:t>
      </w:r>
    </w:p>
    <w:p w:rsidR="00A109C7" w:rsidRPr="00C343AD" w:rsidRDefault="00C343AD" w:rsidP="00DC6ED7">
      <w:pPr>
        <w:tabs>
          <w:tab w:val="left" w:pos="0"/>
        </w:tabs>
        <w:ind w:right="3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9D7" w:rsidRPr="00C343AD">
        <w:rPr>
          <w:sz w:val="24"/>
          <w:szCs w:val="24"/>
        </w:rPr>
        <w:t>(дата</w:t>
      </w:r>
      <w:r w:rsidR="001E69D7" w:rsidRPr="00C343AD">
        <w:rPr>
          <w:spacing w:val="-3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и</w:t>
      </w:r>
      <w:r w:rsidR="001E69D7" w:rsidRPr="00C343AD">
        <w:rPr>
          <w:spacing w:val="-4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номер</w:t>
      </w:r>
      <w:r w:rsidR="001E69D7" w:rsidRPr="00C343AD">
        <w:rPr>
          <w:spacing w:val="-4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регистрации)</w:t>
      </w:r>
    </w:p>
    <w:p w:rsidR="00A109C7" w:rsidRPr="00AC071D" w:rsidRDefault="00C343AD" w:rsidP="00DC6ED7">
      <w:pPr>
        <w:pStyle w:val="a3"/>
        <w:tabs>
          <w:tab w:val="left" w:pos="0"/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7"/>
          <w:tab w:val="left" w:pos="9759"/>
        </w:tabs>
        <w:ind w:left="0" w:right="3"/>
      </w:pPr>
      <w:r>
        <w:t>п</w:t>
      </w:r>
      <w:r w:rsidR="001E69D7" w:rsidRPr="00AC071D">
        <w:t>ринято</w:t>
      </w:r>
      <w:r w:rsidR="00EB161E" w:rsidRPr="00AC071D">
        <w:t xml:space="preserve"> </w:t>
      </w:r>
      <w:r w:rsidR="001E69D7" w:rsidRPr="00AC071D">
        <w:t>решение</w:t>
      </w:r>
      <w:r w:rsidR="00EB161E" w:rsidRPr="00AC071D">
        <w:t xml:space="preserve"> </w:t>
      </w:r>
      <w:r w:rsidR="001E69D7" w:rsidRPr="00AC071D">
        <w:t>об</w:t>
      </w:r>
      <w:r w:rsidR="00EB161E" w:rsidRPr="00AC071D">
        <w:t xml:space="preserve"> </w:t>
      </w:r>
      <w:r w:rsidR="001E69D7" w:rsidRPr="00AC071D">
        <w:t>отказе</w:t>
      </w:r>
      <w:r w:rsidR="00EB161E" w:rsidRPr="00AC071D">
        <w:t xml:space="preserve"> </w:t>
      </w:r>
      <w:r w:rsidR="001E69D7" w:rsidRPr="00AC071D">
        <w:t>во</w:t>
      </w:r>
      <w:r w:rsidR="00EB161E" w:rsidRPr="00AC071D">
        <w:t xml:space="preserve"> </w:t>
      </w:r>
      <w:r w:rsidR="001E69D7" w:rsidRPr="00AC071D">
        <w:t>внесении</w:t>
      </w:r>
      <w:r w:rsidR="00EB161E" w:rsidRPr="00AC071D">
        <w:t xml:space="preserve"> </w:t>
      </w:r>
      <w:r w:rsidR="001E69D7" w:rsidRPr="00AC071D">
        <w:t>исправлений</w:t>
      </w:r>
      <w:r w:rsidR="00EB161E" w:rsidRPr="00AC071D">
        <w:t xml:space="preserve"> </w:t>
      </w:r>
      <w:r w:rsidR="001E69D7" w:rsidRPr="00AC071D">
        <w:t>в</w:t>
      </w:r>
      <w:r w:rsidR="00EB161E" w:rsidRPr="00AC071D">
        <w:t xml:space="preserve"> </w:t>
      </w:r>
      <w:r w:rsidR="001E69D7" w:rsidRPr="00AC071D">
        <w:t>разрешение</w:t>
      </w:r>
      <w:r w:rsidR="00EB161E" w:rsidRPr="00AC071D">
        <w:t xml:space="preserve"> </w:t>
      </w:r>
      <w:r w:rsidR="001E69D7" w:rsidRPr="00AC071D">
        <w:rPr>
          <w:spacing w:val="-1"/>
        </w:rPr>
        <w:t>на</w:t>
      </w:r>
      <w:r w:rsidR="001E69D7" w:rsidRPr="00AC071D">
        <w:rPr>
          <w:spacing w:val="-67"/>
        </w:rPr>
        <w:t xml:space="preserve"> </w:t>
      </w:r>
      <w:r w:rsidR="001E69D7"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36"/>
      </w:tblGrid>
      <w:tr w:rsidR="00EB161E" w:rsidRPr="00AC071D" w:rsidTr="00C343AD">
        <w:trPr>
          <w:trHeight w:val="1973"/>
        </w:trPr>
        <w:tc>
          <w:tcPr>
            <w:tcW w:w="120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AC071D">
              <w:rPr>
                <w:sz w:val="28"/>
                <w:szCs w:val="28"/>
              </w:rPr>
              <w:t>Админи</w:t>
            </w:r>
            <w:proofErr w:type="spellEnd"/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AC071D">
              <w:rPr>
                <w:sz w:val="28"/>
                <w:szCs w:val="28"/>
              </w:rPr>
              <w:t>стратив</w:t>
            </w:r>
            <w:proofErr w:type="spellEnd"/>
            <w:r w:rsidRPr="00AC071D">
              <w:rPr>
                <w:sz w:val="28"/>
                <w:szCs w:val="28"/>
              </w:rPr>
              <w:t>-</w:t>
            </w:r>
          </w:p>
          <w:p w:rsidR="00EB161E" w:rsidRPr="00AC071D" w:rsidRDefault="002405FD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регламен</w:t>
            </w:r>
            <w:r w:rsidR="00EB161E" w:rsidRPr="00AC071D">
              <w:rPr>
                <w:sz w:val="28"/>
                <w:szCs w:val="28"/>
              </w:rPr>
              <w:t>та</w:t>
            </w:r>
          </w:p>
        </w:tc>
        <w:tc>
          <w:tcPr>
            <w:tcW w:w="467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во внесении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исправлений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 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Административным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</w:t>
            </w:r>
          </w:p>
        </w:tc>
        <w:tc>
          <w:tcPr>
            <w:tcW w:w="3636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 во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исправлений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A109C7" w:rsidRPr="00AC071D" w:rsidTr="00C343AD">
        <w:trPr>
          <w:trHeight w:val="1255"/>
        </w:trPr>
        <w:tc>
          <w:tcPr>
            <w:tcW w:w="120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</w:t>
            </w:r>
            <w:r w:rsidRPr="00AC071D">
              <w:rPr>
                <w:spacing w:val="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2.28</w:t>
            </w:r>
          </w:p>
        </w:tc>
        <w:tc>
          <w:tcPr>
            <w:tcW w:w="467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заявителя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кругу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указанных в пункте 2.2 Административного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C343AD">
        <w:trPr>
          <w:trHeight w:val="1231"/>
        </w:trPr>
        <w:tc>
          <w:tcPr>
            <w:tcW w:w="120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2.28</w:t>
            </w:r>
          </w:p>
        </w:tc>
        <w:tc>
          <w:tcPr>
            <w:tcW w:w="467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опечаток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ошибок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Вы вправе повторно обратиться с заявлением об исправлении допущенных</w:t>
      </w:r>
      <w:r w:rsidRPr="00AC071D">
        <w:rPr>
          <w:spacing w:val="1"/>
        </w:rPr>
        <w:t xml:space="preserve"> </w:t>
      </w:r>
      <w:r w:rsidRPr="00AC071D">
        <w:t>опечаток и ошибок в разрешении на строительство после устранения указанных</w:t>
      </w:r>
      <w:r w:rsidRPr="00AC071D">
        <w:rPr>
          <w:spacing w:val="1"/>
        </w:rPr>
        <w:t xml:space="preserve"> </w:t>
      </w:r>
      <w:r w:rsidRPr="00AC071D">
        <w:t>нарушений.</w:t>
      </w:r>
    </w:p>
    <w:p w:rsidR="006F098E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="00C343AD">
        <w:t xml:space="preserve"> </w:t>
      </w:r>
      <w:r w:rsidRPr="00AC071D">
        <w:t>жалобы</w:t>
      </w:r>
      <w:r w:rsidR="00C343AD">
        <w:t xml:space="preserve"> </w:t>
      </w:r>
      <w:r w:rsidRPr="00AC071D">
        <w:t>в</w:t>
      </w:r>
      <w:r w:rsidR="00C343AD">
        <w:t xml:space="preserve"> _____________________</w:t>
      </w:r>
      <w:r w:rsidR="006F098E">
        <w:t>___________________________,</w:t>
      </w:r>
    </w:p>
    <w:p w:rsidR="00A109C7" w:rsidRPr="00AC071D" w:rsidRDefault="001E69D7" w:rsidP="006F098E">
      <w:pPr>
        <w:pStyle w:val="a3"/>
        <w:tabs>
          <w:tab w:val="left" w:pos="0"/>
          <w:tab w:val="left" w:pos="9964"/>
        </w:tabs>
        <w:ind w:left="0" w:right="3"/>
      </w:pP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6F098E" w:rsidRDefault="001E69D7" w:rsidP="00DC6ED7">
      <w:pPr>
        <w:pStyle w:val="a3"/>
        <w:tabs>
          <w:tab w:val="left" w:pos="0"/>
          <w:tab w:val="left" w:pos="10097"/>
        </w:tabs>
        <w:ind w:left="0" w:right="3" w:firstLine="709"/>
      </w:pPr>
      <w:r w:rsidRPr="00AC071D">
        <w:t>Дополнительно</w:t>
      </w:r>
      <w:r w:rsidRPr="00AC071D">
        <w:rPr>
          <w:spacing w:val="58"/>
        </w:rPr>
        <w:t xml:space="preserve"> </w:t>
      </w:r>
      <w:r w:rsidRPr="00AC071D">
        <w:t>информируем:</w:t>
      </w:r>
    </w:p>
    <w:p w:rsidR="00A109C7" w:rsidRPr="00AC071D" w:rsidRDefault="001E69D7" w:rsidP="006F098E">
      <w:pPr>
        <w:pStyle w:val="a3"/>
        <w:tabs>
          <w:tab w:val="left" w:pos="0"/>
          <w:tab w:val="left" w:pos="10097"/>
        </w:tabs>
        <w:ind w:left="0" w:right="3"/>
      </w:pPr>
      <w:r w:rsidRPr="00AC071D">
        <w:rPr>
          <w:u w:val="single"/>
        </w:rPr>
        <w:tab/>
      </w:r>
    </w:p>
    <w:p w:rsidR="00A109C7" w:rsidRPr="00AC071D" w:rsidRDefault="001E69D7" w:rsidP="006F098E">
      <w:pPr>
        <w:pStyle w:val="a3"/>
        <w:tabs>
          <w:tab w:val="left" w:pos="0"/>
          <w:tab w:val="left" w:pos="9913"/>
        </w:tabs>
        <w:ind w:left="0" w:right="3"/>
        <w:jc w:val="left"/>
      </w:pPr>
      <w:r w:rsidRPr="00AC071D">
        <w:rPr>
          <w:u w:val="single"/>
        </w:rPr>
        <w:tab/>
      </w:r>
    </w:p>
    <w:p w:rsidR="00A109C7" w:rsidRPr="006F098E" w:rsidRDefault="001E69D7" w:rsidP="006F098E">
      <w:pPr>
        <w:tabs>
          <w:tab w:val="left" w:pos="0"/>
        </w:tabs>
        <w:ind w:right="3" w:firstLine="709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разрешение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строительство, а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также иная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дополнительная информация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при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6F098E" w:rsidRDefault="0047485B" w:rsidP="006F098E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3842" id="Freeform 30" o:spid="_x0000_s1026" style="position:absolute;margin-left:56.7pt;margin-top:13.1pt;width:155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2B83" id="Freeform 29" o:spid="_x0000_s1026" style="position:absolute;margin-left:226.8pt;margin-top:13.1pt;width:113.4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98A7" id="Freeform 28" o:spid="_x0000_s1026" style="position:absolute;margin-left:354.4pt;margin-top:13.1pt;width:198.4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EB161E" w:rsidRPr="006F098E">
        <w:rPr>
          <w:sz w:val="24"/>
          <w:szCs w:val="24"/>
        </w:rPr>
        <w:t>(</w:t>
      </w:r>
      <w:proofErr w:type="gramStart"/>
      <w:r w:rsidR="00EB161E" w:rsidRPr="006F098E">
        <w:rPr>
          <w:sz w:val="24"/>
          <w:szCs w:val="24"/>
        </w:rPr>
        <w:t xml:space="preserve">должность)   </w:t>
      </w:r>
      <w:proofErr w:type="gramEnd"/>
      <w:r w:rsidR="00EB161E" w:rsidRPr="006F098E">
        <w:rPr>
          <w:sz w:val="24"/>
          <w:szCs w:val="24"/>
        </w:rPr>
        <w:t xml:space="preserve">                      (подпись)   </w:t>
      </w:r>
      <w:r w:rsidR="006F098E">
        <w:rPr>
          <w:sz w:val="24"/>
          <w:szCs w:val="24"/>
        </w:rPr>
        <w:t xml:space="preserve">          </w:t>
      </w:r>
      <w:r w:rsidR="00EB161E" w:rsidRPr="006F098E">
        <w:rPr>
          <w:sz w:val="24"/>
          <w:szCs w:val="24"/>
        </w:rPr>
        <w:t xml:space="preserve">  </w:t>
      </w:r>
      <w:r w:rsidR="001E69D7" w:rsidRPr="006F098E">
        <w:rPr>
          <w:sz w:val="24"/>
          <w:szCs w:val="24"/>
        </w:rPr>
        <w:t>(фамилия,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имя,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отчество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(при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11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E91F" id="Freeform 27" o:spid="_x0000_s1026" style="position:absolute;margin-left:56.7pt;margin-top:16.4pt;width:49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8+BAMAAKc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58AB" id="Freeform 26" o:spid="_x0000_s1026" style="position:absolute;margin-left:56.7pt;margin-top:30.7pt;width:498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mBQ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(наименование уполномоченного на выдачу разрешений на строительство </w:t>
      </w:r>
      <w:r w:rsidR="00EB161E" w:rsidRPr="00AC071D">
        <w:rPr>
          <w:sz w:val="28"/>
          <w:szCs w:val="28"/>
        </w:rPr>
        <w:t>органа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Прошу</w:t>
      </w:r>
      <w:r w:rsidRPr="00AC071D">
        <w:rPr>
          <w:spacing w:val="-3"/>
        </w:rPr>
        <w:t xml:space="preserve"> </w:t>
      </w:r>
      <w:r w:rsidRPr="00AC071D">
        <w:t>выдать</w:t>
      </w:r>
      <w:r w:rsidRPr="00AC071D">
        <w:rPr>
          <w:spacing w:val="-3"/>
        </w:rPr>
        <w:t xml:space="preserve"> </w:t>
      </w:r>
      <w:r w:rsidRPr="00AC071D">
        <w:t>дубликат</w:t>
      </w:r>
      <w:r w:rsidRPr="00AC071D">
        <w:rPr>
          <w:spacing w:val="-2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3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7"/>
          <w:numId w:val="23"/>
        </w:numPr>
        <w:tabs>
          <w:tab w:val="left" w:pos="0"/>
          <w:tab w:val="left" w:pos="3756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561"/>
      </w:tblGrid>
      <w:tr w:rsidR="00A109C7" w:rsidRPr="00AC071D" w:rsidTr="002405FD">
        <w:trPr>
          <w:trHeight w:val="106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 застройщиком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507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6F098E">
        <w:trPr>
          <w:trHeight w:val="1278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указываются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застройщик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индивидуальным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EB161E" w:rsidRPr="00AC071D" w:rsidTr="002405FD">
        <w:trPr>
          <w:trHeight w:val="981"/>
        </w:trPr>
        <w:tc>
          <w:tcPr>
            <w:tcW w:w="1043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91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государственный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6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32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65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6F098E">
        <w:trPr>
          <w:trHeight w:val="73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7"/>
          <w:numId w:val="23"/>
        </w:numPr>
        <w:tabs>
          <w:tab w:val="left" w:pos="0"/>
          <w:tab w:val="left" w:pos="204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выданном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577"/>
      </w:tblGrid>
      <w:tr w:rsidR="00A109C7" w:rsidRPr="00AC071D" w:rsidTr="002405FD">
        <w:trPr>
          <w:trHeight w:val="109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(организация),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выдавший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9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57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2405FD">
        <w:trPr>
          <w:trHeight w:val="1092"/>
        </w:trPr>
        <w:tc>
          <w:tcPr>
            <w:tcW w:w="104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рассмотрения</w:t>
      </w:r>
      <w:r w:rsidRPr="00AC071D">
        <w:rPr>
          <w:spacing w:val="-1"/>
        </w:rPr>
        <w:t xml:space="preserve"> </w:t>
      </w:r>
      <w:r w:rsidRPr="00AC071D">
        <w:t>настоящего заявления</w:t>
      </w:r>
      <w:r w:rsidRPr="00AC071D">
        <w:rPr>
          <w:spacing w:val="-1"/>
        </w:rPr>
        <w:t xml:space="preserve"> </w:t>
      </w:r>
      <w:r w:rsidRPr="00AC071D">
        <w:t>прошу:</w:t>
      </w: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722"/>
      </w:tblGrid>
      <w:tr w:rsidR="00A109C7" w:rsidRPr="00AC071D" w:rsidTr="002405FD">
        <w:trPr>
          <w:trHeight w:val="1527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84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6F098E">
        <w:trPr>
          <w:trHeight w:val="504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875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883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6F098E" w:rsidP="00DC6ED7">
      <w:pPr>
        <w:tabs>
          <w:tab w:val="left" w:pos="0"/>
          <w:tab w:val="left" w:pos="6063"/>
        </w:tabs>
        <w:ind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7485B"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5715" t="7620" r="9525" b="508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8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A277E" id="Group 24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">
                <v:line id="Line 25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 w:rsidR="0047485B"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7620" r="11430" b="508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8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0FFCB" id="Group 22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vw1irXsCAACUBQAADgAA&#10;AAAAAAAAAAAAAAAuAgAAZHJzL2Uyb0RvYy54bWxQSwECLQAUAAYACAAAACEAS+DUfNoAAAADAQAA&#10;DwAAAAAAAAAAAAAAAADVBAAAZHJzL2Rvd25yZXYueG1sUEsFBgAAAAAEAAQA8wAAANwFAAAAAA==&#10;">
                <v:line id="Line 23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A109C7" w:rsidRPr="00AC071D" w:rsidRDefault="006F098E" w:rsidP="00DC6ED7">
      <w:pPr>
        <w:tabs>
          <w:tab w:val="left" w:pos="0"/>
          <w:tab w:val="left" w:pos="6374"/>
        </w:tabs>
        <w:ind w:right="3" w:firstLine="709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EB161E" w:rsidRPr="006F098E">
        <w:rPr>
          <w:sz w:val="24"/>
          <w:szCs w:val="24"/>
        </w:rPr>
        <w:t>(</w:t>
      </w:r>
      <w:proofErr w:type="gramStart"/>
      <w:r w:rsidR="00EB161E" w:rsidRPr="006F098E">
        <w:rPr>
          <w:sz w:val="24"/>
          <w:szCs w:val="24"/>
        </w:rPr>
        <w:t xml:space="preserve">подпись)   </w:t>
      </w:r>
      <w:proofErr w:type="gramEnd"/>
      <w:r w:rsidR="00EB161E" w:rsidRPr="006F098E">
        <w:rPr>
          <w:sz w:val="24"/>
          <w:szCs w:val="24"/>
        </w:rPr>
        <w:t xml:space="preserve">        </w:t>
      </w:r>
      <w:r w:rsidR="001E69D7" w:rsidRPr="006F098E">
        <w:rPr>
          <w:sz w:val="24"/>
          <w:szCs w:val="24"/>
        </w:rPr>
        <w:t>(фамилия,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имя,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отчество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(при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наличии</w:t>
      </w:r>
      <w:r w:rsidR="001E69D7"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12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6F098E" w:rsidRDefault="006F098E" w:rsidP="006F098E">
      <w:pPr>
        <w:tabs>
          <w:tab w:val="left" w:pos="10097"/>
        </w:tabs>
        <w:ind w:left="4536" w:right="3"/>
        <w:rPr>
          <w:sz w:val="28"/>
          <w:szCs w:val="28"/>
        </w:rPr>
      </w:pPr>
      <w:r>
        <w:rPr>
          <w:sz w:val="28"/>
          <w:szCs w:val="28"/>
        </w:rPr>
        <w:t>Кому_______________________________</w:t>
      </w:r>
    </w:p>
    <w:p w:rsidR="00A109C7" w:rsidRDefault="006F098E" w:rsidP="006F098E">
      <w:pPr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(фамилия, имя, отчество (при наличии)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ОГРНИП (для физического лица, зарегистрированного в</w:t>
      </w:r>
      <w:r w:rsidR="001E69D7" w:rsidRPr="006F098E">
        <w:rPr>
          <w:spacing w:val="-47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качестве индивидуального предпринимателя) –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физического лица, полное наименование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ИНН,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–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 юридического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лица,</w:t>
      </w:r>
    </w:p>
    <w:p w:rsidR="006F098E" w:rsidRDefault="006F098E" w:rsidP="006F098E">
      <w:pPr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6F098E" w:rsidRDefault="001E69D7" w:rsidP="006F098E">
      <w:pPr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почтовый индекс и адрес, телефон, адрес электронной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EB161E" w:rsidRPr="00AC071D" w:rsidRDefault="0047485B" w:rsidP="006F098E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3494" id="Freeform 20" o:spid="_x0000_s1026" style="position:absolute;margin-left:56.7pt;margin-top:14.3pt;width:49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ivBQMAAKcGAAAOAAAAZHJzL2Uyb0RvYy54bWysVduO0zAQfUfiHyw/grq5bOg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1E69D7" w:rsidRPr="00AC071D">
        <w:t>(наименование</w:t>
      </w:r>
      <w:r w:rsidR="001E69D7" w:rsidRPr="00AC071D">
        <w:rPr>
          <w:spacing w:val="-2"/>
        </w:rPr>
        <w:t xml:space="preserve"> </w:t>
      </w:r>
      <w:r w:rsidR="001E69D7" w:rsidRPr="00AC071D">
        <w:t>уполномоченного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выдачу</w:t>
      </w:r>
      <w:r w:rsidR="001E69D7" w:rsidRPr="00AC071D">
        <w:rPr>
          <w:spacing w:val="-1"/>
        </w:rPr>
        <w:t xml:space="preserve"> </w:t>
      </w:r>
      <w:r w:rsidR="001E69D7" w:rsidRPr="00AC071D">
        <w:t>разрешений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строительство</w:t>
      </w:r>
      <w:r w:rsidR="001E69D7" w:rsidRPr="00AC071D">
        <w:rPr>
          <w:spacing w:val="-1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EB161E" w:rsidRPr="00AC071D">
        <w:rPr>
          <w:sz w:val="28"/>
          <w:szCs w:val="28"/>
        </w:rPr>
        <w:t>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6F098E" w:rsidRDefault="001E69D7" w:rsidP="00DC6ED7">
      <w:pPr>
        <w:pStyle w:val="a3"/>
        <w:tabs>
          <w:tab w:val="left" w:pos="0"/>
          <w:tab w:val="left" w:pos="925"/>
          <w:tab w:val="left" w:pos="2899"/>
          <w:tab w:val="left" w:pos="5067"/>
          <w:tab w:val="left" w:pos="6422"/>
          <w:tab w:val="left" w:pos="6777"/>
          <w:tab w:val="left" w:pos="7439"/>
          <w:tab w:val="left" w:pos="8813"/>
          <w:tab w:val="left" w:pos="8929"/>
        </w:tabs>
        <w:ind w:left="0" w:right="3" w:firstLine="709"/>
        <w:jc w:val="left"/>
        <w:rPr>
          <w:u w:val="single"/>
        </w:rPr>
      </w:pPr>
      <w:r w:rsidRPr="00AC071D">
        <w:t>по</w:t>
      </w:r>
      <w:r w:rsidR="00EB161E" w:rsidRPr="00AC071D">
        <w:t xml:space="preserve"> </w:t>
      </w:r>
      <w:r w:rsidRPr="00AC071D">
        <w:t>результатам</w:t>
      </w:r>
      <w:r w:rsidR="00EB161E" w:rsidRPr="00AC071D">
        <w:t xml:space="preserve"> </w:t>
      </w:r>
      <w:r w:rsidRPr="00AC071D">
        <w:t>рассмотрения</w:t>
      </w:r>
      <w:r w:rsidR="00EB161E" w:rsidRPr="00AC071D">
        <w:t xml:space="preserve"> </w:t>
      </w:r>
      <w:r w:rsidRPr="00AC071D">
        <w:t>заявления</w:t>
      </w:r>
      <w:r w:rsidR="00EB161E" w:rsidRPr="00AC071D">
        <w:t xml:space="preserve"> </w:t>
      </w:r>
      <w:r w:rsidRPr="00AC071D">
        <w:t>о</w:t>
      </w:r>
      <w:r w:rsidR="00EB161E" w:rsidRPr="00AC071D">
        <w:t xml:space="preserve"> </w:t>
      </w:r>
      <w:r w:rsidRPr="00AC071D">
        <w:t>выдаче</w:t>
      </w:r>
      <w:r w:rsidR="00EB161E" w:rsidRPr="00AC071D">
        <w:t xml:space="preserve"> </w:t>
      </w:r>
      <w:proofErr w:type="gramStart"/>
      <w:r w:rsidRPr="00AC071D">
        <w:rPr>
          <w:spacing w:val="-1"/>
        </w:rPr>
        <w:t>дубликата</w:t>
      </w:r>
      <w:r w:rsidR="00EB161E" w:rsidRPr="00AC071D">
        <w:rPr>
          <w:spacing w:val="-1"/>
        </w:rPr>
        <w:t xml:space="preserve"> </w:t>
      </w:r>
      <w:r w:rsidRPr="00AC071D">
        <w:rPr>
          <w:spacing w:val="-67"/>
        </w:rPr>
        <w:t xml:space="preserve"> </w:t>
      </w:r>
      <w:r w:rsidRPr="00AC071D">
        <w:t>разрешения</w:t>
      </w:r>
      <w:proofErr w:type="gramEnd"/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 от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>№</w:t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</w:p>
    <w:p w:rsidR="006F098E" w:rsidRPr="006F098E" w:rsidRDefault="006F098E" w:rsidP="006F098E">
      <w:pPr>
        <w:tabs>
          <w:tab w:val="left" w:pos="0"/>
        </w:tabs>
        <w:ind w:right="3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098E">
        <w:rPr>
          <w:sz w:val="24"/>
          <w:szCs w:val="24"/>
        </w:rPr>
        <w:t>(дата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и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номер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регистрации)</w:t>
      </w:r>
    </w:p>
    <w:p w:rsidR="00A109C7" w:rsidRPr="00AC071D" w:rsidRDefault="006F098E" w:rsidP="006F098E">
      <w:pPr>
        <w:pStyle w:val="a3"/>
        <w:tabs>
          <w:tab w:val="left" w:pos="0"/>
          <w:tab w:val="left" w:pos="925"/>
          <w:tab w:val="left" w:pos="2899"/>
          <w:tab w:val="left" w:pos="5067"/>
          <w:tab w:val="left" w:pos="6422"/>
          <w:tab w:val="left" w:pos="6777"/>
          <w:tab w:val="left" w:pos="7439"/>
          <w:tab w:val="left" w:pos="8813"/>
          <w:tab w:val="left" w:pos="8929"/>
        </w:tabs>
        <w:ind w:left="0" w:right="3"/>
        <w:jc w:val="left"/>
      </w:pPr>
      <w:r>
        <w:t>п</w:t>
      </w:r>
      <w:r w:rsidR="001E69D7" w:rsidRPr="00AC071D">
        <w:t>ринято</w:t>
      </w:r>
      <w:r>
        <w:t xml:space="preserve"> </w:t>
      </w:r>
      <w:r w:rsidR="001E69D7" w:rsidRPr="00AC071D">
        <w:t>решение</w:t>
      </w:r>
      <w:r w:rsidR="001E69D7" w:rsidRPr="00AC071D">
        <w:rPr>
          <w:spacing w:val="-1"/>
        </w:rPr>
        <w:t xml:space="preserve"> </w:t>
      </w:r>
      <w:r w:rsidR="001E69D7" w:rsidRPr="00AC071D">
        <w:t>об</w:t>
      </w:r>
      <w:r w:rsidR="001E69D7" w:rsidRPr="00AC071D">
        <w:rPr>
          <w:spacing w:val="-1"/>
        </w:rPr>
        <w:t xml:space="preserve"> </w:t>
      </w:r>
      <w:r w:rsidR="001E69D7" w:rsidRPr="00AC071D">
        <w:t>отказе в</w:t>
      </w:r>
      <w:r w:rsidR="001E69D7" w:rsidRPr="00AC071D">
        <w:rPr>
          <w:spacing w:val="-2"/>
        </w:rPr>
        <w:t xml:space="preserve"> </w:t>
      </w:r>
      <w:r w:rsidR="001E69D7" w:rsidRPr="00AC071D">
        <w:t>выдаче дубликата</w:t>
      </w:r>
      <w:r w:rsidR="001E69D7" w:rsidRPr="00AC071D">
        <w:rPr>
          <w:spacing w:val="-1"/>
        </w:rPr>
        <w:t xml:space="preserve"> </w:t>
      </w:r>
      <w:r w:rsidR="001E69D7" w:rsidRPr="00AC071D">
        <w:t>разрешения на</w:t>
      </w:r>
      <w:r w:rsidR="001E69D7" w:rsidRPr="00AC071D">
        <w:rPr>
          <w:spacing w:val="-2"/>
        </w:rPr>
        <w:t xml:space="preserve"> </w:t>
      </w:r>
      <w:r w:rsidR="001E69D7"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3778"/>
      </w:tblGrid>
      <w:tr w:rsidR="00EB161E" w:rsidRPr="00AC071D" w:rsidTr="002405FD">
        <w:trPr>
          <w:trHeight w:val="1769"/>
        </w:trPr>
        <w:tc>
          <w:tcPr>
            <w:tcW w:w="141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proofErr w:type="spellStart"/>
            <w:proofErr w:type="gramStart"/>
            <w:r w:rsidRPr="00AC071D">
              <w:rPr>
                <w:sz w:val="28"/>
                <w:szCs w:val="28"/>
              </w:rPr>
              <w:t>Админист-ративного</w:t>
            </w:r>
            <w:proofErr w:type="spellEnd"/>
            <w:proofErr w:type="gramEnd"/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регламента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выдаче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дубликата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 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Административным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</w:t>
            </w:r>
          </w:p>
        </w:tc>
        <w:tc>
          <w:tcPr>
            <w:tcW w:w="377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 в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дубликата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</w:t>
            </w:r>
          </w:p>
        </w:tc>
      </w:tr>
      <w:tr w:rsidR="00EB161E" w:rsidRPr="00AC071D" w:rsidTr="002405FD">
        <w:trPr>
          <w:trHeight w:val="1255"/>
        </w:trPr>
        <w:tc>
          <w:tcPr>
            <w:tcW w:w="141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пункт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2.30</w:t>
            </w:r>
          </w:p>
        </w:tc>
        <w:tc>
          <w:tcPr>
            <w:tcW w:w="446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</w:t>
            </w:r>
            <w:r w:rsidRPr="00AC071D">
              <w:rPr>
                <w:sz w:val="28"/>
                <w:szCs w:val="28"/>
              </w:rPr>
              <w:tab/>
              <w:t xml:space="preserve"> заявителя кругу </w:t>
            </w:r>
            <w:r w:rsidRPr="00AC071D">
              <w:rPr>
                <w:spacing w:val="-1"/>
                <w:sz w:val="28"/>
                <w:szCs w:val="28"/>
              </w:rPr>
              <w:t>лиц,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указанных в пункте 2.2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регламента.</w:t>
            </w:r>
          </w:p>
        </w:tc>
        <w:tc>
          <w:tcPr>
            <w:tcW w:w="377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 xml:space="preserve">Указываются основания такого 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Вы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повторно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заявлением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дубликата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после</w:t>
      </w:r>
      <w:r w:rsidRPr="00AC071D">
        <w:rPr>
          <w:spacing w:val="-1"/>
        </w:rPr>
        <w:t xml:space="preserve"> </w:t>
      </w:r>
      <w:r w:rsidRPr="00AC071D">
        <w:t>устранения</w:t>
      </w:r>
      <w:r w:rsidRPr="00AC071D">
        <w:rPr>
          <w:spacing w:val="-2"/>
        </w:rPr>
        <w:t xml:space="preserve"> </w:t>
      </w:r>
      <w:r w:rsidRPr="00AC071D">
        <w:t>указанного</w:t>
      </w:r>
      <w:r w:rsidRPr="00AC071D">
        <w:rPr>
          <w:spacing w:val="-1"/>
        </w:rPr>
        <w:t xml:space="preserve"> </w:t>
      </w:r>
      <w:r w:rsidRPr="00AC071D">
        <w:t>нарушения.</w:t>
      </w:r>
    </w:p>
    <w:p w:rsidR="00A109C7" w:rsidRPr="00AC071D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9"/>
        </w:rPr>
        <w:t xml:space="preserve"> </w:t>
      </w:r>
      <w:r w:rsidRPr="00AC071D">
        <w:t>жалобы</w:t>
      </w:r>
      <w:r w:rsidRPr="00AC071D">
        <w:rPr>
          <w:spacing w:val="19"/>
        </w:rPr>
        <w:t xml:space="preserve"> </w:t>
      </w:r>
      <w:r w:rsidRPr="00AC071D">
        <w:t>в</w:t>
      </w:r>
      <w:r w:rsidR="006F098E">
        <w:t>_________________________________________________</w:t>
      </w:r>
      <w:r w:rsidRPr="00AC071D">
        <w:rPr>
          <w:spacing w:val="-2"/>
        </w:rPr>
        <w:t>,</w:t>
      </w: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A109C7" w:rsidRPr="00AC071D" w:rsidRDefault="001E69D7" w:rsidP="00DC6ED7">
      <w:pPr>
        <w:pStyle w:val="a3"/>
        <w:tabs>
          <w:tab w:val="left" w:pos="0"/>
          <w:tab w:val="left" w:pos="10097"/>
        </w:tabs>
        <w:ind w:left="0" w:right="3" w:firstLine="709"/>
      </w:pPr>
      <w:r w:rsidRPr="00AC071D">
        <w:t>Дополнительно</w:t>
      </w:r>
      <w:r w:rsidRPr="00AC071D">
        <w:rPr>
          <w:spacing w:val="58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C6ED7">
      <w:pPr>
        <w:pStyle w:val="a3"/>
        <w:tabs>
          <w:tab w:val="left" w:pos="0"/>
          <w:tab w:val="left" w:pos="9913"/>
        </w:tabs>
        <w:ind w:left="0" w:right="3" w:firstLine="709"/>
        <w:jc w:val="left"/>
      </w:pP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6F098E" w:rsidRDefault="001E69D7" w:rsidP="006F098E">
      <w:pPr>
        <w:tabs>
          <w:tab w:val="left" w:pos="0"/>
        </w:tabs>
        <w:ind w:right="3" w:firstLine="709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строительство,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а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также иная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дополнительная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информация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при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6F098E" w:rsidRDefault="0047485B" w:rsidP="006F098E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CCA6" id="Freeform 19" o:spid="_x0000_s1026" style="position:absolute;margin-left:56.7pt;margin-top:13.1pt;width:155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1D0A" id="Freeform 18" o:spid="_x0000_s1026" style="position:absolute;margin-left:226.8pt;margin-top:13.1pt;width:113.4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534F" id="Freeform 17" o:spid="_x0000_s1026" style="position:absolute;margin-left:354.4pt;margin-top:13.1pt;width:198.4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1E69D7" w:rsidRPr="006F098E">
        <w:rPr>
          <w:sz w:val="24"/>
          <w:szCs w:val="24"/>
        </w:rPr>
        <w:t>(должность)</w:t>
      </w:r>
      <w:r w:rsidR="001E69D7" w:rsidRPr="006F098E">
        <w:rPr>
          <w:sz w:val="24"/>
          <w:szCs w:val="24"/>
        </w:rPr>
        <w:tab/>
      </w:r>
      <w:r w:rsidR="006F098E">
        <w:rPr>
          <w:sz w:val="24"/>
          <w:szCs w:val="24"/>
        </w:rPr>
        <w:tab/>
      </w:r>
      <w:r w:rsidR="001E69D7" w:rsidRPr="006F098E">
        <w:rPr>
          <w:sz w:val="24"/>
          <w:szCs w:val="24"/>
        </w:rPr>
        <w:t>(подпись)</w:t>
      </w:r>
      <w:r w:rsidR="001E69D7" w:rsidRPr="006F098E">
        <w:rPr>
          <w:sz w:val="24"/>
          <w:szCs w:val="24"/>
        </w:rPr>
        <w:tab/>
      </w:r>
      <w:r w:rsidR="006F098E">
        <w:rPr>
          <w:sz w:val="24"/>
          <w:szCs w:val="24"/>
        </w:rPr>
        <w:tab/>
        <w:t xml:space="preserve">  </w:t>
      </w:r>
      <w:proofErr w:type="gramStart"/>
      <w:r w:rsidR="006F098E">
        <w:rPr>
          <w:sz w:val="24"/>
          <w:szCs w:val="24"/>
        </w:rPr>
        <w:t xml:space="preserve">   </w:t>
      </w:r>
      <w:r w:rsidR="001E69D7" w:rsidRPr="006F098E">
        <w:rPr>
          <w:sz w:val="24"/>
          <w:szCs w:val="24"/>
        </w:rPr>
        <w:t>(</w:t>
      </w:r>
      <w:proofErr w:type="gramEnd"/>
      <w:r w:rsidR="001E69D7" w:rsidRPr="006F098E">
        <w:rPr>
          <w:sz w:val="24"/>
          <w:szCs w:val="24"/>
        </w:rPr>
        <w:t>фамилия,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имя,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отчество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(при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13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3C2BE3" w:rsidRDefault="001E69D7" w:rsidP="003C2BE3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об оставлении заявления о выдаче разрешения на строительство,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о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внесении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изменений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разрешение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строительство,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="003C2BE3" w:rsidRPr="003C2BE3">
        <w:rPr>
          <w:sz w:val="28"/>
          <w:szCs w:val="28"/>
        </w:rPr>
        <w:t xml:space="preserve"> </w:t>
      </w:r>
      <w:r w:rsidRPr="003C2BE3">
        <w:rPr>
          <w:sz w:val="28"/>
          <w:szCs w:val="28"/>
        </w:rPr>
        <w:t>о внесении изменений в разрешение на строительство в связи с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необходимостью продления срока действия разрешения на строительство,</w:t>
      </w:r>
      <w:r w:rsidRPr="003C2BE3">
        <w:rPr>
          <w:spacing w:val="-67"/>
          <w:sz w:val="28"/>
          <w:szCs w:val="28"/>
        </w:rPr>
        <w:t xml:space="preserve"> </w:t>
      </w:r>
      <w:r w:rsidRPr="003C2BE3">
        <w:rPr>
          <w:sz w:val="28"/>
          <w:szCs w:val="28"/>
        </w:rPr>
        <w:t>уведомления о переходе прав на земельный участок, права пользования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недрами,</w:t>
      </w:r>
      <w:r w:rsidRPr="003C2BE3">
        <w:rPr>
          <w:spacing w:val="-2"/>
          <w:sz w:val="28"/>
          <w:szCs w:val="28"/>
        </w:rPr>
        <w:t xml:space="preserve"> </w:t>
      </w:r>
      <w:r w:rsidRPr="003C2BE3">
        <w:rPr>
          <w:sz w:val="28"/>
          <w:szCs w:val="28"/>
        </w:rPr>
        <w:t>об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образовании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земельного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участка без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рассмотрения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="002405FD">
        <w:t>23</w:t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5A07" id="Freeform 16" o:spid="_x0000_s1026" style="position:absolute;margin-left:56.7pt;margin-top:16.35pt;width:498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k+BA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Bf3Bk+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AAF7" id="Freeform 15" o:spid="_x0000_s1026" style="position:absolute;margin-left:56.7pt;margin-top:30.65pt;width:49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g5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AVHuDk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(наименование уполномоченного на выдачу разрешений на строительство </w:t>
      </w:r>
      <w:r w:rsidR="009B7114" w:rsidRPr="00AC071D">
        <w:rPr>
          <w:sz w:val="28"/>
          <w:szCs w:val="28"/>
        </w:rPr>
        <w:t>органа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2686"/>
          <w:tab w:val="left" w:pos="5398"/>
          <w:tab w:val="left" w:pos="9842"/>
        </w:tabs>
        <w:ind w:left="0" w:right="3" w:firstLine="709"/>
        <w:jc w:val="left"/>
      </w:pPr>
      <w:r w:rsidRPr="00AC071D">
        <w:t>Прошу</w:t>
      </w:r>
      <w:r w:rsidRPr="00AC071D">
        <w:rPr>
          <w:spacing w:val="-3"/>
        </w:rPr>
        <w:t xml:space="preserve"> </w:t>
      </w:r>
      <w:r w:rsidRPr="00AC071D">
        <w:t>оставить</w:t>
      </w:r>
      <w:r w:rsidR="006F098E">
        <w:rPr>
          <w:u w:val="single"/>
        </w:rPr>
        <w:t>________________________________________________</w:t>
      </w:r>
      <w:r w:rsidRPr="00AC071D">
        <w:rPr>
          <w:spacing w:val="-1"/>
        </w:rPr>
        <w:t>*</w:t>
      </w:r>
      <w:r w:rsidRPr="00AC071D">
        <w:rPr>
          <w:spacing w:val="-67"/>
        </w:rPr>
        <w:t xml:space="preserve"> </w:t>
      </w:r>
      <w:r w:rsidRPr="00AC071D">
        <w:t>от</w:t>
      </w:r>
      <w:r w:rsidRPr="00AC071D">
        <w:rPr>
          <w:u w:val="single"/>
        </w:rPr>
        <w:tab/>
      </w:r>
      <w:r w:rsidRPr="00AC071D">
        <w:t>№</w:t>
      </w:r>
      <w:r w:rsidRPr="00AC071D">
        <w:rPr>
          <w:u w:val="single"/>
        </w:rPr>
        <w:tab/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рассмотрения.</w:t>
      </w:r>
    </w:p>
    <w:p w:rsidR="00A109C7" w:rsidRPr="006F098E" w:rsidRDefault="001E69D7" w:rsidP="00DC6ED7">
      <w:pPr>
        <w:tabs>
          <w:tab w:val="left" w:pos="0"/>
        </w:tabs>
        <w:ind w:right="3" w:firstLine="709"/>
        <w:rPr>
          <w:sz w:val="24"/>
          <w:szCs w:val="24"/>
        </w:rPr>
      </w:pPr>
      <w:r w:rsidRPr="006F098E">
        <w:rPr>
          <w:sz w:val="24"/>
          <w:szCs w:val="24"/>
        </w:rPr>
        <w:t>(дата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и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номер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регистрации)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8"/>
          <w:numId w:val="23"/>
        </w:numPr>
        <w:tabs>
          <w:tab w:val="left" w:pos="0"/>
          <w:tab w:val="left" w:pos="3738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45"/>
      </w:tblGrid>
      <w:tr w:rsidR="00A109C7" w:rsidRPr="00AC071D" w:rsidTr="002405FD">
        <w:trPr>
          <w:trHeight w:val="94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 если застройщиком является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720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69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 указываются в случае,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="00AA7D97">
              <w:rPr>
                <w:spacing w:val="1"/>
                <w:sz w:val="28"/>
                <w:szCs w:val="28"/>
              </w:rPr>
              <w:t>и</w:t>
            </w:r>
            <w:r w:rsidRPr="00AC071D">
              <w:rPr>
                <w:sz w:val="28"/>
                <w:szCs w:val="28"/>
              </w:rPr>
              <w:t>ндивидуальным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981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32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65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02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7619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8569325</wp:posOffset>
                </wp:positionV>
                <wp:extent cx="426720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F47D" id="Line 14" o:spid="_x0000_s1026" style="position:absolute;z-index:-177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674.75pt" to="398.35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" strokeweight=".56pt">
                <w10:wrap anchorx="page" anchory="page"/>
              </v:line>
            </w:pict>
          </mc:Fallback>
        </mc:AlternateContent>
      </w: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рассмотрения</w:t>
      </w:r>
      <w:r w:rsidRPr="00AC071D">
        <w:rPr>
          <w:spacing w:val="-1"/>
        </w:rPr>
        <w:t xml:space="preserve"> </w:t>
      </w:r>
      <w:r w:rsidRPr="00AC071D">
        <w:t>настоящего заявления</w:t>
      </w:r>
      <w:r w:rsidRPr="00AC071D">
        <w:rPr>
          <w:spacing w:val="-1"/>
        </w:rPr>
        <w:t xml:space="preserve"> </w:t>
      </w:r>
      <w:r w:rsidRPr="00AC071D">
        <w:t>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864"/>
      </w:tblGrid>
      <w:tr w:rsidR="00A109C7" w:rsidRPr="00AC071D" w:rsidTr="002405FD">
        <w:trPr>
          <w:trHeight w:val="130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682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70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16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</w:t>
            </w:r>
            <w:r w:rsidRPr="00AC071D">
              <w:rPr>
                <w:spacing w:val="6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бумажном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носителе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почтовый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адрес:</w:t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693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69"/>
        </w:trPr>
        <w:tc>
          <w:tcPr>
            <w:tcW w:w="9652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tabs>
          <w:tab w:val="left" w:pos="0"/>
          <w:tab w:val="left" w:pos="6063"/>
        </w:tabs>
        <w:ind w:right="3" w:firstLine="709"/>
        <w:rPr>
          <w:sz w:val="28"/>
          <w:szCs w:val="28"/>
        </w:rPr>
      </w:pP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13335" t="5715" r="12700" b="698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9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3B549" id="Group 12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">
                <v:line id="Line 13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5715" r="11430" b="698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9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89638" id="Group 10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IrjgFX4CAACUBQAA&#10;DgAAAAAAAAAAAAAAAAAuAgAAZHJzL2Uyb0RvYy54bWxQSwECLQAUAAYACAAAACEAS+DUfNoAAAAD&#10;AQAADwAAAAAAAAAAAAAAAADYBAAAZHJzL2Rvd25yZXYueG1sUEsFBgAAAAAEAAQA8wAAAN8FAAAA&#10;AA==&#10;">
                <v:line id="Line 11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A109C7" w:rsidRPr="006F098E" w:rsidRDefault="001E69D7" w:rsidP="00DC6ED7">
      <w:pPr>
        <w:tabs>
          <w:tab w:val="left" w:pos="0"/>
          <w:tab w:val="left" w:pos="6374"/>
        </w:tabs>
        <w:ind w:right="3" w:firstLine="709"/>
        <w:rPr>
          <w:sz w:val="24"/>
          <w:szCs w:val="24"/>
        </w:rPr>
      </w:pPr>
      <w:r w:rsidRPr="006F098E">
        <w:rPr>
          <w:sz w:val="24"/>
          <w:szCs w:val="24"/>
        </w:rPr>
        <w:t>(</w:t>
      </w:r>
      <w:proofErr w:type="gramStart"/>
      <w:r w:rsidRPr="006F098E">
        <w:rPr>
          <w:sz w:val="24"/>
          <w:szCs w:val="24"/>
        </w:rPr>
        <w:t>подпись)</w:t>
      </w:r>
      <w:r w:rsidR="009B7114" w:rsidRPr="006F098E">
        <w:rPr>
          <w:sz w:val="24"/>
          <w:szCs w:val="24"/>
        </w:rPr>
        <w:t xml:space="preserve">   </w:t>
      </w:r>
      <w:proofErr w:type="gramEnd"/>
      <w:r w:rsidR="009B7114" w:rsidRPr="006F098E">
        <w:rPr>
          <w:sz w:val="24"/>
          <w:szCs w:val="24"/>
        </w:rPr>
        <w:t xml:space="preserve">                                     </w:t>
      </w:r>
      <w:r w:rsidRPr="006F098E">
        <w:rPr>
          <w:sz w:val="24"/>
          <w:szCs w:val="24"/>
        </w:rPr>
        <w:t>(фамилия,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имя,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отчество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(при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*</w:t>
      </w:r>
      <w:r w:rsidRPr="00D343A3">
        <w:t>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</w:t>
      </w:r>
      <w:r w:rsidRPr="00AC071D">
        <w:t>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2405FD">
          <w:pgSz w:w="11910" w:h="16840"/>
          <w:pgMar w:top="1134" w:right="567" w:bottom="993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14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-67"/>
        </w:rPr>
        <w:t xml:space="preserve"> </w:t>
      </w:r>
      <w:r w:rsidRPr="00AC071D">
        <w:t>муниципальной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6F098E" w:rsidRDefault="001E69D7" w:rsidP="006F098E">
      <w:pPr>
        <w:pStyle w:val="a3"/>
        <w:tabs>
          <w:tab w:val="left" w:pos="4536"/>
          <w:tab w:val="left" w:pos="10099"/>
        </w:tabs>
        <w:ind w:left="4536" w:right="3"/>
        <w:jc w:val="left"/>
      </w:pPr>
      <w:r w:rsidRPr="00AC071D">
        <w:t>Кому</w:t>
      </w:r>
      <w:r w:rsidR="006F098E">
        <w:t>_______________________________</w:t>
      </w:r>
    </w:p>
    <w:p w:rsidR="00A109C7" w:rsidRDefault="006F098E" w:rsidP="006F098E">
      <w:pPr>
        <w:tabs>
          <w:tab w:val="left" w:pos="4536"/>
        </w:tabs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(фамилия, имя, отчество (при наличии)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ОГРНИП (для физического лица, зарегистрированного в</w:t>
      </w:r>
      <w:r w:rsidR="001E69D7" w:rsidRPr="006F098E">
        <w:rPr>
          <w:spacing w:val="-47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качестве индивидуального предпринимателя) –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физического лица, полное наименование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ИНН,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–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 юридического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лица,</w:t>
      </w:r>
    </w:p>
    <w:p w:rsidR="006F098E" w:rsidRDefault="006F098E" w:rsidP="006F098E">
      <w:pPr>
        <w:tabs>
          <w:tab w:val="left" w:pos="4536"/>
        </w:tabs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6F098E" w:rsidRDefault="001E69D7" w:rsidP="006F098E">
      <w:pPr>
        <w:tabs>
          <w:tab w:val="left" w:pos="4536"/>
        </w:tabs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почтовый индекс и адрес, телефон, адрес электронной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3C2BE3" w:rsidRDefault="001E69D7" w:rsidP="003C2BE3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об оставлении заявления о выдаче разрешения на строительство,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о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внесении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изменений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разрешение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строительство,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="003C2BE3" w:rsidRPr="003C2BE3">
        <w:rPr>
          <w:sz w:val="28"/>
          <w:szCs w:val="28"/>
        </w:rPr>
        <w:t xml:space="preserve"> </w:t>
      </w:r>
      <w:r w:rsidRPr="003C2BE3">
        <w:rPr>
          <w:sz w:val="28"/>
          <w:szCs w:val="28"/>
        </w:rPr>
        <w:t>о внесении изменений в разрешение на строительство в связи с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необходимостью продления срока действия разрешения на строительство,</w:t>
      </w:r>
      <w:r w:rsidRPr="003C2BE3">
        <w:rPr>
          <w:spacing w:val="-67"/>
          <w:sz w:val="28"/>
          <w:szCs w:val="28"/>
        </w:rPr>
        <w:t xml:space="preserve"> </w:t>
      </w:r>
      <w:r w:rsidRPr="003C2BE3">
        <w:rPr>
          <w:sz w:val="28"/>
          <w:szCs w:val="28"/>
        </w:rPr>
        <w:t>уведомления о переходе прав на земельный участок, права пользования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недрами,</w:t>
      </w:r>
      <w:r w:rsidRPr="003C2BE3">
        <w:rPr>
          <w:spacing w:val="-2"/>
          <w:sz w:val="28"/>
          <w:szCs w:val="28"/>
        </w:rPr>
        <w:t xml:space="preserve"> </w:t>
      </w:r>
      <w:r w:rsidRPr="003C2BE3">
        <w:rPr>
          <w:sz w:val="28"/>
          <w:szCs w:val="28"/>
        </w:rPr>
        <w:t>об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образовании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земельного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участка без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рассмотрения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6741"/>
          <w:tab w:val="left" w:pos="9277"/>
        </w:tabs>
        <w:ind w:left="0" w:right="3" w:firstLine="709"/>
        <w:jc w:val="right"/>
      </w:pPr>
      <w:r w:rsidRPr="00AC071D">
        <w:t>На</w:t>
      </w:r>
      <w:r w:rsidRPr="00AC071D">
        <w:rPr>
          <w:spacing w:val="83"/>
        </w:rPr>
        <w:t xml:space="preserve"> </w:t>
      </w:r>
      <w:r w:rsidRPr="00AC071D">
        <w:t>основании</w:t>
      </w:r>
      <w:r w:rsidRPr="00AC071D">
        <w:rPr>
          <w:spacing w:val="83"/>
        </w:rPr>
        <w:t xml:space="preserve"> </w:t>
      </w:r>
      <w:r w:rsidRPr="00AC071D">
        <w:t>Вашего</w:t>
      </w:r>
      <w:r w:rsidRPr="00AC071D">
        <w:rPr>
          <w:spacing w:val="83"/>
        </w:rPr>
        <w:t xml:space="preserve"> </w:t>
      </w:r>
      <w:r w:rsidRPr="00AC071D">
        <w:t>заявления</w:t>
      </w:r>
      <w:r w:rsidRPr="00AC071D">
        <w:rPr>
          <w:spacing w:val="83"/>
        </w:rPr>
        <w:t xml:space="preserve"> </w:t>
      </w:r>
      <w:r w:rsidRPr="00AC071D">
        <w:t>от</w:t>
      </w:r>
      <w:r w:rsidRPr="00AC071D">
        <w:rPr>
          <w:u w:val="single"/>
        </w:rPr>
        <w:tab/>
      </w:r>
      <w:r w:rsidRPr="00AC071D">
        <w:t xml:space="preserve">№ </w:t>
      </w:r>
      <w:r w:rsidRPr="00AC071D">
        <w:rPr>
          <w:spacing w:val="14"/>
        </w:rPr>
        <w:t xml:space="preserve"> 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6F098E" w:rsidRDefault="006F098E" w:rsidP="00DC6ED7">
      <w:pPr>
        <w:tabs>
          <w:tab w:val="left" w:pos="0"/>
        </w:tabs>
        <w:ind w:right="3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9D7" w:rsidRPr="006F098E">
        <w:rPr>
          <w:sz w:val="24"/>
          <w:szCs w:val="24"/>
        </w:rPr>
        <w:t>(дата</w:t>
      </w:r>
      <w:r w:rsidR="001E69D7" w:rsidRPr="006F098E">
        <w:rPr>
          <w:spacing w:val="-4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номер</w:t>
      </w:r>
      <w:r w:rsidR="001E69D7" w:rsidRPr="006F098E">
        <w:rPr>
          <w:spacing w:val="-4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регистрации)</w:t>
      </w:r>
    </w:p>
    <w:p w:rsidR="006F098E" w:rsidRDefault="006F098E" w:rsidP="006F098E">
      <w:pPr>
        <w:pStyle w:val="a3"/>
        <w:tabs>
          <w:tab w:val="left" w:pos="0"/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 w:right="3"/>
      </w:pPr>
      <w:r>
        <w:t>об</w:t>
      </w:r>
      <w:r>
        <w:tab/>
        <w:t>оставлении _______________________________________</w:t>
      </w:r>
      <w:r w:rsidR="009B7114" w:rsidRPr="00AC071D">
        <w:t xml:space="preserve"> </w:t>
      </w:r>
      <w:r w:rsidR="001E69D7" w:rsidRPr="00AC071D">
        <w:t>без</w:t>
      </w:r>
      <w:r w:rsidR="001E69D7" w:rsidRPr="00AC071D">
        <w:rPr>
          <w:spacing w:val="1"/>
        </w:rPr>
        <w:t xml:space="preserve"> </w:t>
      </w:r>
      <w:r>
        <w:rPr>
          <w:spacing w:val="1"/>
        </w:rPr>
        <w:t>р</w:t>
      </w:r>
      <w:r w:rsidR="001E69D7" w:rsidRPr="00AC071D">
        <w:t>ассмо</w:t>
      </w:r>
      <w:r w:rsidR="009B7114" w:rsidRPr="00AC071D">
        <w:t>трения</w:t>
      </w:r>
    </w:p>
    <w:p w:rsidR="00A109C7" w:rsidRDefault="009B7114" w:rsidP="006F098E">
      <w:pPr>
        <w:pStyle w:val="a3"/>
        <w:tabs>
          <w:tab w:val="left" w:pos="0"/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 w:right="3"/>
      </w:pPr>
      <w:r w:rsidRPr="00AC071D">
        <w:t>___________________________</w:t>
      </w:r>
      <w:r w:rsidR="0033559D" w:rsidRPr="00AC071D">
        <w:t>________________________</w:t>
      </w:r>
      <w:r w:rsidR="006F098E">
        <w:t>______________</w:t>
      </w:r>
      <w:r w:rsidR="0033559D" w:rsidRPr="00AC071D">
        <w:t>___</w:t>
      </w:r>
    </w:p>
    <w:p w:rsidR="00A109C7" w:rsidRPr="006F098E" w:rsidRDefault="006F098E" w:rsidP="006F098E">
      <w:pPr>
        <w:pStyle w:val="a3"/>
        <w:tabs>
          <w:tab w:val="left" w:pos="0"/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(наименование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уполномоченного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выдачу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разрешений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органа местного самоуправления,</w:t>
      </w:r>
      <w:r w:rsidR="001E69D7" w:rsidRPr="006F098E">
        <w:rPr>
          <w:spacing w:val="-47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организации)</w:t>
      </w:r>
    </w:p>
    <w:p w:rsidR="00A109C7" w:rsidRPr="00AC071D" w:rsidRDefault="001E69D7" w:rsidP="00614C3F">
      <w:pPr>
        <w:pStyle w:val="a3"/>
        <w:tabs>
          <w:tab w:val="left" w:pos="0"/>
          <w:tab w:val="left" w:pos="2471"/>
          <w:tab w:val="left" w:pos="4838"/>
          <w:tab w:val="left" w:pos="9914"/>
        </w:tabs>
        <w:ind w:left="0" w:right="3"/>
        <w:jc w:val="left"/>
      </w:pPr>
      <w:r w:rsidRPr="00AC071D">
        <w:t>принято</w:t>
      </w:r>
      <w:r w:rsidRPr="00AC071D">
        <w:rPr>
          <w:spacing w:val="-2"/>
        </w:rPr>
        <w:t xml:space="preserve"> </w:t>
      </w:r>
      <w:r w:rsidRPr="00AC071D">
        <w:t>решение</w:t>
      </w:r>
      <w:r w:rsidRPr="00AC071D">
        <w:rPr>
          <w:spacing w:val="-1"/>
        </w:rPr>
        <w:t xml:space="preserve"> </w:t>
      </w:r>
      <w:r w:rsidRPr="00AC071D">
        <w:t>об</w:t>
      </w:r>
      <w:r w:rsidRPr="00AC071D">
        <w:rPr>
          <w:spacing w:val="-1"/>
        </w:rPr>
        <w:t xml:space="preserve"> </w:t>
      </w:r>
      <w:r w:rsidRPr="00AC071D">
        <w:t>оставлении</w:t>
      </w:r>
      <w:r w:rsidR="006F098E">
        <w:t xml:space="preserve"> _______________________________</w:t>
      </w:r>
      <w:r w:rsidR="00614C3F">
        <w:t>_____</w:t>
      </w:r>
      <w:r w:rsidR="006F098E">
        <w:t>____</w:t>
      </w:r>
      <w:r w:rsidR="0033559D" w:rsidRPr="00AC071D">
        <w:rPr>
          <w:u w:val="single"/>
        </w:rPr>
        <w:t xml:space="preserve"> о</w:t>
      </w:r>
      <w:r w:rsidRPr="00AC071D">
        <w:t>т</w:t>
      </w:r>
      <w:r w:rsidRPr="00AC071D">
        <w:rPr>
          <w:u w:val="single"/>
        </w:rPr>
        <w:tab/>
      </w:r>
      <w:r w:rsidRPr="00AC071D">
        <w:t>№</w:t>
      </w:r>
      <w:r w:rsidRPr="00AC071D">
        <w:rPr>
          <w:u w:val="single"/>
        </w:rPr>
        <w:tab/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рассмотрения.</w:t>
      </w:r>
    </w:p>
    <w:p w:rsidR="00A109C7" w:rsidRPr="00614C3F" w:rsidRDefault="001E69D7" w:rsidP="00DC6ED7">
      <w:pPr>
        <w:tabs>
          <w:tab w:val="left" w:pos="0"/>
        </w:tabs>
        <w:ind w:right="3" w:firstLine="709"/>
        <w:rPr>
          <w:sz w:val="24"/>
          <w:szCs w:val="24"/>
        </w:rPr>
      </w:pPr>
      <w:r w:rsidRPr="00614C3F">
        <w:rPr>
          <w:sz w:val="24"/>
          <w:szCs w:val="24"/>
        </w:rPr>
        <w:t>(дата</w:t>
      </w:r>
      <w:r w:rsidRPr="00614C3F">
        <w:rPr>
          <w:spacing w:val="-4"/>
          <w:sz w:val="24"/>
          <w:szCs w:val="24"/>
        </w:rPr>
        <w:t xml:space="preserve"> </w:t>
      </w:r>
      <w:r w:rsidRPr="00614C3F">
        <w:rPr>
          <w:sz w:val="24"/>
          <w:szCs w:val="24"/>
        </w:rPr>
        <w:t>и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номер</w:t>
      </w:r>
      <w:r w:rsidRPr="00614C3F">
        <w:rPr>
          <w:spacing w:val="-4"/>
          <w:sz w:val="24"/>
          <w:szCs w:val="24"/>
        </w:rPr>
        <w:t xml:space="preserve"> </w:t>
      </w:r>
      <w:r w:rsidRPr="00614C3F">
        <w:rPr>
          <w:sz w:val="24"/>
          <w:szCs w:val="24"/>
        </w:rPr>
        <w:t>регистрации)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tabs>
          <w:tab w:val="left" w:pos="0"/>
          <w:tab w:val="left" w:pos="3653"/>
          <w:tab w:val="left" w:pos="6205"/>
        </w:tabs>
        <w:ind w:right="3" w:firstLine="709"/>
        <w:rPr>
          <w:sz w:val="28"/>
          <w:szCs w:val="28"/>
        </w:rPr>
      </w:pP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5715" t="5715" r="13970" b="698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B19AB" id="Group 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">
                <v:line id="Line 7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33559D" w:rsidRPr="00AC071D">
        <w:rPr>
          <w:sz w:val="28"/>
          <w:szCs w:val="28"/>
        </w:rPr>
        <w:t xml:space="preserve"> </w:t>
      </w: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11430" t="5715" r="9525" b="698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10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8C58E" id="Group 4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">
                <v:line id="Line 5" o:spid="_x0000_s1027" style="position:absolute;visibility:visible;mso-wrap-style:square" from="0,5" to="21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="0033559D" w:rsidRPr="00AC071D">
        <w:rPr>
          <w:sz w:val="28"/>
          <w:szCs w:val="28"/>
        </w:rPr>
        <w:t xml:space="preserve"> </w:t>
      </w:r>
    </w:p>
    <w:p w:rsidR="00A109C7" w:rsidRPr="00614C3F" w:rsidRDefault="0033559D" w:rsidP="00DC6ED7">
      <w:pPr>
        <w:tabs>
          <w:tab w:val="left" w:pos="0"/>
        </w:tabs>
        <w:ind w:right="3" w:firstLine="709"/>
        <w:rPr>
          <w:sz w:val="24"/>
          <w:szCs w:val="24"/>
        </w:rPr>
      </w:pPr>
      <w:r w:rsidRPr="00614C3F">
        <w:rPr>
          <w:sz w:val="24"/>
          <w:szCs w:val="24"/>
        </w:rPr>
        <w:t>(должность)</w:t>
      </w:r>
      <w:r w:rsidRPr="00614C3F">
        <w:rPr>
          <w:sz w:val="24"/>
          <w:szCs w:val="24"/>
        </w:rPr>
        <w:tab/>
        <w:t xml:space="preserve">            </w:t>
      </w:r>
      <w:proofErr w:type="gramStart"/>
      <w:r w:rsidRPr="00614C3F">
        <w:rPr>
          <w:sz w:val="24"/>
          <w:szCs w:val="24"/>
        </w:rPr>
        <w:t xml:space="preserve">   (</w:t>
      </w:r>
      <w:proofErr w:type="gramEnd"/>
      <w:r w:rsidRPr="00614C3F">
        <w:rPr>
          <w:sz w:val="24"/>
          <w:szCs w:val="24"/>
        </w:rPr>
        <w:t>подпись)     (фамилия,</w:t>
      </w:r>
      <w:r w:rsidRPr="00614C3F">
        <w:rPr>
          <w:spacing w:val="-4"/>
          <w:sz w:val="24"/>
          <w:szCs w:val="24"/>
        </w:rPr>
        <w:t xml:space="preserve"> </w:t>
      </w:r>
      <w:r w:rsidRPr="00614C3F">
        <w:rPr>
          <w:sz w:val="24"/>
          <w:szCs w:val="24"/>
        </w:rPr>
        <w:t>имя,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отчество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(при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наличии)</w:t>
      </w:r>
    </w:p>
    <w:p w:rsidR="0033559D" w:rsidRPr="00AC071D" w:rsidRDefault="0033559D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33559D" w:rsidRPr="00AC071D" w:rsidRDefault="0033559D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33559D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lastRenderedPageBreak/>
        <w:t>*Указывается</w:t>
      </w:r>
      <w:r w:rsidRPr="00AC071D">
        <w:rPr>
          <w:spacing w:val="-16"/>
        </w:rPr>
        <w:t xml:space="preserve"> </w:t>
      </w:r>
      <w:r w:rsidRPr="00AC071D">
        <w:t>один</w:t>
      </w:r>
      <w:r w:rsidRPr="00AC071D">
        <w:rPr>
          <w:spacing w:val="-17"/>
        </w:rPr>
        <w:t xml:space="preserve"> </w:t>
      </w:r>
      <w:r w:rsidRPr="00AC071D">
        <w:t>из</w:t>
      </w:r>
      <w:r w:rsidRPr="00AC071D">
        <w:rPr>
          <w:spacing w:val="-17"/>
        </w:rPr>
        <w:t xml:space="preserve"> </w:t>
      </w:r>
      <w:r w:rsidRPr="00AC071D">
        <w:t>вариантов:</w:t>
      </w:r>
      <w:r w:rsidRPr="00AC071D">
        <w:rPr>
          <w:spacing w:val="-15"/>
        </w:rPr>
        <w:t xml:space="preserve"> </w:t>
      </w:r>
      <w:r w:rsidRPr="00AC071D">
        <w:t>заявление</w:t>
      </w:r>
      <w:r w:rsidRPr="00AC071D">
        <w:rPr>
          <w:spacing w:val="-17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выдаче</w:t>
      </w:r>
      <w:r w:rsidRPr="00AC071D">
        <w:rPr>
          <w:spacing w:val="-16"/>
        </w:rPr>
        <w:t xml:space="preserve"> </w:t>
      </w:r>
      <w:r w:rsidRPr="00AC071D">
        <w:t>разрешения</w:t>
      </w:r>
      <w:r w:rsidRPr="00AC071D">
        <w:rPr>
          <w:spacing w:val="-16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lastRenderedPageBreak/>
        <w:t>строительство,</w:t>
      </w:r>
      <w:r w:rsidRPr="00AC071D">
        <w:rPr>
          <w:spacing w:val="-68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 изменений в разрешение на строительство в связи с 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 разрешения на строительство, уведомление о переходе</w:t>
      </w:r>
      <w:r w:rsidRPr="00AC071D">
        <w:rPr>
          <w:spacing w:val="1"/>
        </w:rPr>
        <w:t xml:space="preserve"> </w:t>
      </w:r>
      <w:r w:rsidRPr="00AC071D">
        <w:t>прав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участок,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недрами,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 участка.</w:t>
      </w:r>
    </w:p>
    <w:sectPr w:rsidR="00A109C7" w:rsidRPr="00AC071D" w:rsidSect="00A94E85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A8" w:rsidRDefault="00614EA8">
      <w:r>
        <w:separator/>
      </w:r>
    </w:p>
  </w:endnote>
  <w:endnote w:type="continuationSeparator" w:id="0">
    <w:p w:rsidR="00614EA8" w:rsidRDefault="0061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9D" w:rsidRDefault="00F8109D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50592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9890125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9D" w:rsidRDefault="00F8109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75pt;width:24pt;height:15.3pt;z-index:-177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" filled="f" stroked="f">
              <v:textbox inset="0,0,0,0">
                <w:txbxContent>
                  <w:p w:rsidR="00F8109D" w:rsidRDefault="00F8109D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A8" w:rsidRDefault="00614EA8">
      <w:r>
        <w:separator/>
      </w:r>
    </w:p>
  </w:footnote>
  <w:footnote w:type="continuationSeparator" w:id="0">
    <w:p w:rsidR="00614EA8" w:rsidRDefault="0061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471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109D" w:rsidRPr="00A96B94" w:rsidRDefault="00F8109D" w:rsidP="00A96B94">
        <w:pPr>
          <w:pStyle w:val="a8"/>
          <w:jc w:val="center"/>
          <w:rPr>
            <w:sz w:val="28"/>
            <w:szCs w:val="28"/>
          </w:rPr>
        </w:pPr>
        <w:r w:rsidRPr="00A96B94">
          <w:rPr>
            <w:sz w:val="28"/>
            <w:szCs w:val="28"/>
          </w:rPr>
          <w:fldChar w:fldCharType="begin"/>
        </w:r>
        <w:r w:rsidRPr="00A96B94">
          <w:rPr>
            <w:sz w:val="28"/>
            <w:szCs w:val="28"/>
          </w:rPr>
          <w:instrText>PAGE   \* MERGEFORMAT</w:instrText>
        </w:r>
        <w:r w:rsidRPr="00A96B94">
          <w:rPr>
            <w:sz w:val="28"/>
            <w:szCs w:val="28"/>
          </w:rPr>
          <w:fldChar w:fldCharType="separate"/>
        </w:r>
        <w:r w:rsidR="0095067D">
          <w:rPr>
            <w:noProof/>
            <w:sz w:val="28"/>
            <w:szCs w:val="28"/>
          </w:rPr>
          <w:t>57</w:t>
        </w:r>
        <w:r w:rsidRPr="00A96B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1E"/>
    <w:multiLevelType w:val="multilevel"/>
    <w:tmpl w:val="0F9A0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8F2CC4"/>
    <w:multiLevelType w:val="multilevel"/>
    <w:tmpl w:val="2D5466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A52EB9"/>
    <w:multiLevelType w:val="multilevel"/>
    <w:tmpl w:val="321A693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AC4278E"/>
    <w:multiLevelType w:val="hybridMultilevel"/>
    <w:tmpl w:val="739C90EE"/>
    <w:lvl w:ilvl="0" w:tplc="3D368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314161"/>
    <w:multiLevelType w:val="hybridMultilevel"/>
    <w:tmpl w:val="B388D916"/>
    <w:lvl w:ilvl="0" w:tplc="7BAA9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40928"/>
    <w:multiLevelType w:val="hybridMultilevel"/>
    <w:tmpl w:val="04101E5C"/>
    <w:lvl w:ilvl="0" w:tplc="E7B46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C747D9"/>
    <w:multiLevelType w:val="multilevel"/>
    <w:tmpl w:val="3EBC231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0472AB5"/>
    <w:multiLevelType w:val="multilevel"/>
    <w:tmpl w:val="34E6CB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79A317C"/>
    <w:multiLevelType w:val="hybridMultilevel"/>
    <w:tmpl w:val="6A26B294"/>
    <w:lvl w:ilvl="0" w:tplc="E7AA162E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 w15:restartNumberingAfterBreak="0">
    <w:nsid w:val="17D45A38"/>
    <w:multiLevelType w:val="hybridMultilevel"/>
    <w:tmpl w:val="D08E74C2"/>
    <w:lvl w:ilvl="0" w:tplc="52C6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9603E3"/>
    <w:multiLevelType w:val="multilevel"/>
    <w:tmpl w:val="A1305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8987F6F"/>
    <w:multiLevelType w:val="hybridMultilevel"/>
    <w:tmpl w:val="DC0C5F80"/>
    <w:lvl w:ilvl="0" w:tplc="611A8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5B3070"/>
    <w:multiLevelType w:val="hybridMultilevel"/>
    <w:tmpl w:val="25244FA2"/>
    <w:lvl w:ilvl="0" w:tplc="40020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30A09"/>
    <w:multiLevelType w:val="multilevel"/>
    <w:tmpl w:val="7AE8A0E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 w15:restartNumberingAfterBreak="0">
    <w:nsid w:val="33C71831"/>
    <w:multiLevelType w:val="hybridMultilevel"/>
    <w:tmpl w:val="968E60F2"/>
    <w:lvl w:ilvl="0" w:tplc="87E03894">
      <w:start w:val="1"/>
      <w:numFmt w:val="decimal"/>
      <w:lvlText w:val="%1)"/>
      <w:lvlJc w:val="left"/>
      <w:pPr>
        <w:ind w:left="114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2610C">
      <w:numFmt w:val="bullet"/>
      <w:lvlText w:val="•"/>
      <w:lvlJc w:val="left"/>
      <w:pPr>
        <w:ind w:left="1128" w:hanging="340"/>
      </w:pPr>
      <w:rPr>
        <w:rFonts w:hint="default"/>
        <w:lang w:val="ru-RU" w:eastAsia="en-US" w:bidi="ar-SA"/>
      </w:rPr>
    </w:lvl>
    <w:lvl w:ilvl="2" w:tplc="79288546">
      <w:numFmt w:val="bullet"/>
      <w:lvlText w:val="•"/>
      <w:lvlJc w:val="left"/>
      <w:pPr>
        <w:ind w:left="2137" w:hanging="340"/>
      </w:pPr>
      <w:rPr>
        <w:rFonts w:hint="default"/>
        <w:lang w:val="ru-RU" w:eastAsia="en-US" w:bidi="ar-SA"/>
      </w:rPr>
    </w:lvl>
    <w:lvl w:ilvl="3" w:tplc="5712A69E">
      <w:numFmt w:val="bullet"/>
      <w:lvlText w:val="•"/>
      <w:lvlJc w:val="left"/>
      <w:pPr>
        <w:ind w:left="3145" w:hanging="340"/>
      </w:pPr>
      <w:rPr>
        <w:rFonts w:hint="default"/>
        <w:lang w:val="ru-RU" w:eastAsia="en-US" w:bidi="ar-SA"/>
      </w:rPr>
    </w:lvl>
    <w:lvl w:ilvl="4" w:tplc="9F9E04D6">
      <w:numFmt w:val="bullet"/>
      <w:lvlText w:val="•"/>
      <w:lvlJc w:val="left"/>
      <w:pPr>
        <w:ind w:left="4154" w:hanging="340"/>
      </w:pPr>
      <w:rPr>
        <w:rFonts w:hint="default"/>
        <w:lang w:val="ru-RU" w:eastAsia="en-US" w:bidi="ar-SA"/>
      </w:rPr>
    </w:lvl>
    <w:lvl w:ilvl="5" w:tplc="C27EED88">
      <w:numFmt w:val="bullet"/>
      <w:lvlText w:val="•"/>
      <w:lvlJc w:val="left"/>
      <w:pPr>
        <w:ind w:left="5163" w:hanging="340"/>
      </w:pPr>
      <w:rPr>
        <w:rFonts w:hint="default"/>
        <w:lang w:val="ru-RU" w:eastAsia="en-US" w:bidi="ar-SA"/>
      </w:rPr>
    </w:lvl>
    <w:lvl w:ilvl="6" w:tplc="FB9AECFC">
      <w:numFmt w:val="bullet"/>
      <w:lvlText w:val="•"/>
      <w:lvlJc w:val="left"/>
      <w:pPr>
        <w:ind w:left="6171" w:hanging="340"/>
      </w:pPr>
      <w:rPr>
        <w:rFonts w:hint="default"/>
        <w:lang w:val="ru-RU" w:eastAsia="en-US" w:bidi="ar-SA"/>
      </w:rPr>
    </w:lvl>
    <w:lvl w:ilvl="7" w:tplc="1E3C65D6">
      <w:numFmt w:val="bullet"/>
      <w:lvlText w:val="•"/>
      <w:lvlJc w:val="left"/>
      <w:pPr>
        <w:ind w:left="7180" w:hanging="340"/>
      </w:pPr>
      <w:rPr>
        <w:rFonts w:hint="default"/>
        <w:lang w:val="ru-RU" w:eastAsia="en-US" w:bidi="ar-SA"/>
      </w:rPr>
    </w:lvl>
    <w:lvl w:ilvl="8" w:tplc="45FC4094">
      <w:numFmt w:val="bullet"/>
      <w:lvlText w:val="•"/>
      <w:lvlJc w:val="left"/>
      <w:pPr>
        <w:ind w:left="818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3C1773C9"/>
    <w:multiLevelType w:val="multilevel"/>
    <w:tmpl w:val="7280F9D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DD42B30"/>
    <w:multiLevelType w:val="hybridMultilevel"/>
    <w:tmpl w:val="20105A92"/>
    <w:lvl w:ilvl="0" w:tplc="0B46B7DC">
      <w:numFmt w:val="bullet"/>
      <w:lvlText w:val="-"/>
      <w:lvlJc w:val="left"/>
      <w:pPr>
        <w:ind w:left="114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A6808">
      <w:numFmt w:val="bullet"/>
      <w:lvlText w:val="•"/>
      <w:lvlJc w:val="left"/>
      <w:pPr>
        <w:ind w:left="1128" w:hanging="347"/>
      </w:pPr>
      <w:rPr>
        <w:rFonts w:hint="default"/>
        <w:lang w:val="ru-RU" w:eastAsia="en-US" w:bidi="ar-SA"/>
      </w:rPr>
    </w:lvl>
    <w:lvl w:ilvl="2" w:tplc="5DDE7E3C">
      <w:numFmt w:val="bullet"/>
      <w:lvlText w:val="•"/>
      <w:lvlJc w:val="left"/>
      <w:pPr>
        <w:ind w:left="2137" w:hanging="347"/>
      </w:pPr>
      <w:rPr>
        <w:rFonts w:hint="default"/>
        <w:lang w:val="ru-RU" w:eastAsia="en-US" w:bidi="ar-SA"/>
      </w:rPr>
    </w:lvl>
    <w:lvl w:ilvl="3" w:tplc="20CCB014">
      <w:numFmt w:val="bullet"/>
      <w:lvlText w:val="•"/>
      <w:lvlJc w:val="left"/>
      <w:pPr>
        <w:ind w:left="3145" w:hanging="347"/>
      </w:pPr>
      <w:rPr>
        <w:rFonts w:hint="default"/>
        <w:lang w:val="ru-RU" w:eastAsia="en-US" w:bidi="ar-SA"/>
      </w:rPr>
    </w:lvl>
    <w:lvl w:ilvl="4" w:tplc="69AC8CA0">
      <w:numFmt w:val="bullet"/>
      <w:lvlText w:val="•"/>
      <w:lvlJc w:val="left"/>
      <w:pPr>
        <w:ind w:left="4154" w:hanging="347"/>
      </w:pPr>
      <w:rPr>
        <w:rFonts w:hint="default"/>
        <w:lang w:val="ru-RU" w:eastAsia="en-US" w:bidi="ar-SA"/>
      </w:rPr>
    </w:lvl>
    <w:lvl w:ilvl="5" w:tplc="688086C2">
      <w:numFmt w:val="bullet"/>
      <w:lvlText w:val="•"/>
      <w:lvlJc w:val="left"/>
      <w:pPr>
        <w:ind w:left="5163" w:hanging="347"/>
      </w:pPr>
      <w:rPr>
        <w:rFonts w:hint="default"/>
        <w:lang w:val="ru-RU" w:eastAsia="en-US" w:bidi="ar-SA"/>
      </w:rPr>
    </w:lvl>
    <w:lvl w:ilvl="6" w:tplc="41AE4168">
      <w:numFmt w:val="bullet"/>
      <w:lvlText w:val="•"/>
      <w:lvlJc w:val="left"/>
      <w:pPr>
        <w:ind w:left="6171" w:hanging="347"/>
      </w:pPr>
      <w:rPr>
        <w:rFonts w:hint="default"/>
        <w:lang w:val="ru-RU" w:eastAsia="en-US" w:bidi="ar-SA"/>
      </w:rPr>
    </w:lvl>
    <w:lvl w:ilvl="7" w:tplc="8B12A048">
      <w:numFmt w:val="bullet"/>
      <w:lvlText w:val="•"/>
      <w:lvlJc w:val="left"/>
      <w:pPr>
        <w:ind w:left="7180" w:hanging="347"/>
      </w:pPr>
      <w:rPr>
        <w:rFonts w:hint="default"/>
        <w:lang w:val="ru-RU" w:eastAsia="en-US" w:bidi="ar-SA"/>
      </w:rPr>
    </w:lvl>
    <w:lvl w:ilvl="8" w:tplc="6D98EF14">
      <w:numFmt w:val="bullet"/>
      <w:lvlText w:val="•"/>
      <w:lvlJc w:val="left"/>
      <w:pPr>
        <w:ind w:left="8188" w:hanging="347"/>
      </w:pPr>
      <w:rPr>
        <w:rFonts w:hint="default"/>
        <w:lang w:val="ru-RU" w:eastAsia="en-US" w:bidi="ar-SA"/>
      </w:rPr>
    </w:lvl>
  </w:abstractNum>
  <w:abstractNum w:abstractNumId="17" w15:restartNumberingAfterBreak="0">
    <w:nsid w:val="3EC428C5"/>
    <w:multiLevelType w:val="multilevel"/>
    <w:tmpl w:val="874254F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438E4E16"/>
    <w:multiLevelType w:val="hybridMultilevel"/>
    <w:tmpl w:val="B4DE3E0C"/>
    <w:lvl w:ilvl="0" w:tplc="3C526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3A17FB"/>
    <w:multiLevelType w:val="multilevel"/>
    <w:tmpl w:val="3BCA377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76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2" w:hanging="2160"/>
      </w:pPr>
      <w:rPr>
        <w:rFonts w:hint="default"/>
      </w:rPr>
    </w:lvl>
  </w:abstractNum>
  <w:abstractNum w:abstractNumId="20" w15:restartNumberingAfterBreak="0">
    <w:nsid w:val="461C62A1"/>
    <w:multiLevelType w:val="hybridMultilevel"/>
    <w:tmpl w:val="577CCC6E"/>
    <w:lvl w:ilvl="0" w:tplc="D514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A93B97"/>
    <w:multiLevelType w:val="multilevel"/>
    <w:tmpl w:val="9EF234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4B41307F"/>
    <w:multiLevelType w:val="hybridMultilevel"/>
    <w:tmpl w:val="62606DD0"/>
    <w:lvl w:ilvl="0" w:tplc="B560D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071B6A"/>
    <w:multiLevelType w:val="multilevel"/>
    <w:tmpl w:val="E2100A3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524321FE"/>
    <w:multiLevelType w:val="multilevel"/>
    <w:tmpl w:val="9E56D1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EA81558"/>
    <w:multiLevelType w:val="multilevel"/>
    <w:tmpl w:val="30489C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4474EB9"/>
    <w:multiLevelType w:val="hybridMultilevel"/>
    <w:tmpl w:val="F878B296"/>
    <w:lvl w:ilvl="0" w:tplc="A3B25060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7" w15:restartNumberingAfterBreak="0">
    <w:nsid w:val="6A74363E"/>
    <w:multiLevelType w:val="multilevel"/>
    <w:tmpl w:val="33687C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E1F63D2"/>
    <w:multiLevelType w:val="hybridMultilevel"/>
    <w:tmpl w:val="951CBF4A"/>
    <w:lvl w:ilvl="0" w:tplc="0F28D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1D520C"/>
    <w:multiLevelType w:val="multilevel"/>
    <w:tmpl w:val="950689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9BA35F5"/>
    <w:multiLevelType w:val="multilevel"/>
    <w:tmpl w:val="46D24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A1672FC"/>
    <w:multiLevelType w:val="multilevel"/>
    <w:tmpl w:val="D83C05AE"/>
    <w:lvl w:ilvl="0">
      <w:start w:val="2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8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31"/>
  </w:num>
  <w:num w:numId="4">
    <w:abstractNumId w:val="27"/>
  </w:num>
  <w:num w:numId="5">
    <w:abstractNumId w:val="7"/>
  </w:num>
  <w:num w:numId="6">
    <w:abstractNumId w:val="6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20"/>
  </w:num>
  <w:num w:numId="13">
    <w:abstractNumId w:val="12"/>
  </w:num>
  <w:num w:numId="14">
    <w:abstractNumId w:val="8"/>
  </w:num>
  <w:num w:numId="15">
    <w:abstractNumId w:val="18"/>
  </w:num>
  <w:num w:numId="16">
    <w:abstractNumId w:val="26"/>
  </w:num>
  <w:num w:numId="17">
    <w:abstractNumId w:val="25"/>
  </w:num>
  <w:num w:numId="18">
    <w:abstractNumId w:val="5"/>
  </w:num>
  <w:num w:numId="19">
    <w:abstractNumId w:val="29"/>
  </w:num>
  <w:num w:numId="20">
    <w:abstractNumId w:val="21"/>
  </w:num>
  <w:num w:numId="21">
    <w:abstractNumId w:val="4"/>
  </w:num>
  <w:num w:numId="22">
    <w:abstractNumId w:val="24"/>
  </w:num>
  <w:num w:numId="23">
    <w:abstractNumId w:val="1"/>
  </w:num>
  <w:num w:numId="24">
    <w:abstractNumId w:val="28"/>
  </w:num>
  <w:num w:numId="25">
    <w:abstractNumId w:val="22"/>
  </w:num>
  <w:num w:numId="26">
    <w:abstractNumId w:val="17"/>
  </w:num>
  <w:num w:numId="27">
    <w:abstractNumId w:val="19"/>
  </w:num>
  <w:num w:numId="28">
    <w:abstractNumId w:val="2"/>
  </w:num>
  <w:num w:numId="29">
    <w:abstractNumId w:val="13"/>
  </w:num>
  <w:num w:numId="30">
    <w:abstractNumId w:val="23"/>
  </w:num>
  <w:num w:numId="31">
    <w:abstractNumId w:val="10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7"/>
    <w:rsid w:val="000860BF"/>
    <w:rsid w:val="0009397A"/>
    <w:rsid w:val="00110802"/>
    <w:rsid w:val="00121E7F"/>
    <w:rsid w:val="0017213B"/>
    <w:rsid w:val="00173DD8"/>
    <w:rsid w:val="00186A75"/>
    <w:rsid w:val="001C13B4"/>
    <w:rsid w:val="001E0712"/>
    <w:rsid w:val="001E5C70"/>
    <w:rsid w:val="001E69D7"/>
    <w:rsid w:val="001F4156"/>
    <w:rsid w:val="002240F5"/>
    <w:rsid w:val="002405FD"/>
    <w:rsid w:val="00276E19"/>
    <w:rsid w:val="00282259"/>
    <w:rsid w:val="002D3B11"/>
    <w:rsid w:val="002F6C9D"/>
    <w:rsid w:val="003014EA"/>
    <w:rsid w:val="0030640A"/>
    <w:rsid w:val="0033559D"/>
    <w:rsid w:val="00384893"/>
    <w:rsid w:val="00392007"/>
    <w:rsid w:val="0039753B"/>
    <w:rsid w:val="003A7B9A"/>
    <w:rsid w:val="003C2BE3"/>
    <w:rsid w:val="003D16D2"/>
    <w:rsid w:val="004142E8"/>
    <w:rsid w:val="004602C7"/>
    <w:rsid w:val="0047485B"/>
    <w:rsid w:val="00480467"/>
    <w:rsid w:val="004D4011"/>
    <w:rsid w:val="004E2043"/>
    <w:rsid w:val="004F758E"/>
    <w:rsid w:val="00597EA2"/>
    <w:rsid w:val="005C60DD"/>
    <w:rsid w:val="005F7B7E"/>
    <w:rsid w:val="00614C3F"/>
    <w:rsid w:val="00614EA8"/>
    <w:rsid w:val="00617B30"/>
    <w:rsid w:val="00633580"/>
    <w:rsid w:val="006703BF"/>
    <w:rsid w:val="00677D14"/>
    <w:rsid w:val="006A46F1"/>
    <w:rsid w:val="006A73DD"/>
    <w:rsid w:val="006D0B53"/>
    <w:rsid w:val="006F098E"/>
    <w:rsid w:val="006F21B6"/>
    <w:rsid w:val="00721C05"/>
    <w:rsid w:val="00731150"/>
    <w:rsid w:val="007374CC"/>
    <w:rsid w:val="00766328"/>
    <w:rsid w:val="007943BF"/>
    <w:rsid w:val="00796D9B"/>
    <w:rsid w:val="007A3787"/>
    <w:rsid w:val="007B37D5"/>
    <w:rsid w:val="00824A2C"/>
    <w:rsid w:val="008318E4"/>
    <w:rsid w:val="00866DB4"/>
    <w:rsid w:val="00867DD6"/>
    <w:rsid w:val="008738AB"/>
    <w:rsid w:val="00877493"/>
    <w:rsid w:val="00886FE5"/>
    <w:rsid w:val="008A2DDE"/>
    <w:rsid w:val="008D353E"/>
    <w:rsid w:val="008D7F01"/>
    <w:rsid w:val="008E4E3C"/>
    <w:rsid w:val="008E55B1"/>
    <w:rsid w:val="0095067D"/>
    <w:rsid w:val="00976135"/>
    <w:rsid w:val="00986A57"/>
    <w:rsid w:val="009A65C1"/>
    <w:rsid w:val="009B259F"/>
    <w:rsid w:val="009B65EE"/>
    <w:rsid w:val="009B7114"/>
    <w:rsid w:val="00A01D07"/>
    <w:rsid w:val="00A054DB"/>
    <w:rsid w:val="00A109C7"/>
    <w:rsid w:val="00A94E85"/>
    <w:rsid w:val="00A96B94"/>
    <w:rsid w:val="00AA0C18"/>
    <w:rsid w:val="00AA1BE4"/>
    <w:rsid w:val="00AA211E"/>
    <w:rsid w:val="00AA7D97"/>
    <w:rsid w:val="00AC071D"/>
    <w:rsid w:val="00AF469B"/>
    <w:rsid w:val="00B0395F"/>
    <w:rsid w:val="00B328D9"/>
    <w:rsid w:val="00B63297"/>
    <w:rsid w:val="00BA00E6"/>
    <w:rsid w:val="00BE396B"/>
    <w:rsid w:val="00C17374"/>
    <w:rsid w:val="00C343AD"/>
    <w:rsid w:val="00C6689B"/>
    <w:rsid w:val="00C72792"/>
    <w:rsid w:val="00D343A3"/>
    <w:rsid w:val="00D35207"/>
    <w:rsid w:val="00DB4427"/>
    <w:rsid w:val="00DC3965"/>
    <w:rsid w:val="00DC5245"/>
    <w:rsid w:val="00DC6ED7"/>
    <w:rsid w:val="00DD5673"/>
    <w:rsid w:val="00DE40E2"/>
    <w:rsid w:val="00DF1C81"/>
    <w:rsid w:val="00E55F9B"/>
    <w:rsid w:val="00E617C9"/>
    <w:rsid w:val="00EA1528"/>
    <w:rsid w:val="00EB161E"/>
    <w:rsid w:val="00EB6F52"/>
    <w:rsid w:val="00F04B3E"/>
    <w:rsid w:val="00F27CAF"/>
    <w:rsid w:val="00F3443E"/>
    <w:rsid w:val="00F444D3"/>
    <w:rsid w:val="00F8109D"/>
    <w:rsid w:val="00F90950"/>
    <w:rsid w:val="00FA20FE"/>
    <w:rsid w:val="00FB347B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55679"/>
  <w15:docId w15:val="{184BEE8D-2D47-4040-A813-67864A5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" w:right="22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66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38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73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A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F27C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CA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7C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CAF"/>
    <w:rPr>
      <w:rFonts w:ascii="Times New Roman" w:eastAsia="Times New Roman" w:hAnsi="Times New Roman" w:cs="Times New Roman"/>
      <w:lang w:val="ru-RU"/>
    </w:rPr>
  </w:style>
  <w:style w:type="paragraph" w:customStyle="1" w:styleId="ConsTitle">
    <w:name w:val="ConsTitle"/>
    <w:uiPriority w:val="99"/>
    <w:rsid w:val="006A46F1"/>
    <w:pPr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6A46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46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krasnod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http://e-mf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6411/70ac306826bc92daa560ad83d22d3b26c2834b8b/" TargetMode="External"/><Relationship Id="rId14" Type="http://schemas.openxmlformats.org/officeDocument/2006/relationships/hyperlink" Target="consultantplus://offline/ref%3D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B982-429C-44D7-A733-35BC1188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116</Pages>
  <Words>36993</Words>
  <Characters>210864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Наталья Николаевна</cp:lastModifiedBy>
  <cp:revision>32</cp:revision>
  <cp:lastPrinted>2023-04-27T11:31:00Z</cp:lastPrinted>
  <dcterms:created xsi:type="dcterms:W3CDTF">2023-03-31T11:51:00Z</dcterms:created>
  <dcterms:modified xsi:type="dcterms:W3CDTF">2023-07-19T15:00:00Z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